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527944938"/>
        <w:docPartObj>
          <w:docPartGallery w:val="Table of Contents"/>
          <w:docPartUnique/>
        </w:docPartObj>
      </w:sdtPr>
      <w:sdtEndPr>
        <w:rPr>
          <w:b/>
          <w:bCs/>
          <w:noProof/>
        </w:rPr>
      </w:sdtEndPr>
      <w:sdtContent>
        <w:p w14:paraId="3C3C4491" w14:textId="1824AFBE" w:rsidR="001C2FE0" w:rsidRDefault="001C2FE0">
          <w:pPr>
            <w:pStyle w:val="TOCHeading"/>
          </w:pPr>
          <w:r>
            <w:t>Table of Contents</w:t>
          </w:r>
        </w:p>
        <w:p w14:paraId="241182FF" w14:textId="620DAB1E" w:rsidR="003A0F35" w:rsidRDefault="001C2FE0">
          <w:pPr>
            <w:pStyle w:val="TOC2"/>
            <w:tabs>
              <w:tab w:val="right" w:leader="dot" w:pos="12950"/>
            </w:tabs>
            <w:rPr>
              <w:rFonts w:eastAsiaTheme="minorEastAsia"/>
              <w:noProof/>
              <w:kern w:val="2"/>
              <w14:ligatures w14:val="standardContextual"/>
            </w:rPr>
          </w:pPr>
          <w:r>
            <w:fldChar w:fldCharType="begin"/>
          </w:r>
          <w:r>
            <w:instrText xml:space="preserve"> TOC \o "1-3" \h \z \u </w:instrText>
          </w:r>
          <w:r>
            <w:fldChar w:fldCharType="separate"/>
          </w:r>
          <w:hyperlink w:anchor="_Toc137027957" w:history="1">
            <w:r w:rsidR="003A0F35" w:rsidRPr="00F164B1">
              <w:rPr>
                <w:rStyle w:val="Hyperlink"/>
                <w:noProof/>
              </w:rPr>
              <w:t>KEY INSTITUTIONS/</w:t>
            </w:r>
            <w:r w:rsidR="003A0F35">
              <w:rPr>
                <w:noProof/>
                <w:webHidden/>
              </w:rPr>
              <w:tab/>
            </w:r>
            <w:r w:rsidR="003A0F35">
              <w:rPr>
                <w:noProof/>
                <w:webHidden/>
              </w:rPr>
              <w:fldChar w:fldCharType="begin"/>
            </w:r>
            <w:r w:rsidR="003A0F35">
              <w:rPr>
                <w:noProof/>
                <w:webHidden/>
              </w:rPr>
              <w:instrText xml:space="preserve"> PAGEREF _Toc137027957 \h </w:instrText>
            </w:r>
            <w:r w:rsidR="003A0F35">
              <w:rPr>
                <w:noProof/>
                <w:webHidden/>
              </w:rPr>
            </w:r>
            <w:r w:rsidR="003A0F35">
              <w:rPr>
                <w:noProof/>
                <w:webHidden/>
              </w:rPr>
              <w:fldChar w:fldCharType="separate"/>
            </w:r>
            <w:r w:rsidR="003A0F35">
              <w:rPr>
                <w:noProof/>
                <w:webHidden/>
              </w:rPr>
              <w:t>2</w:t>
            </w:r>
            <w:r w:rsidR="003A0F35">
              <w:rPr>
                <w:noProof/>
                <w:webHidden/>
              </w:rPr>
              <w:fldChar w:fldCharType="end"/>
            </w:r>
          </w:hyperlink>
        </w:p>
        <w:p w14:paraId="4EDB3AD1" w14:textId="41FD660D" w:rsidR="003A0F35" w:rsidRDefault="00000000">
          <w:pPr>
            <w:pStyle w:val="TOC2"/>
            <w:tabs>
              <w:tab w:val="right" w:leader="dot" w:pos="12950"/>
            </w:tabs>
            <w:rPr>
              <w:rFonts w:eastAsiaTheme="minorEastAsia"/>
              <w:noProof/>
              <w:kern w:val="2"/>
              <w14:ligatures w14:val="standardContextual"/>
            </w:rPr>
          </w:pPr>
          <w:hyperlink w:anchor="_Toc137027958" w:history="1">
            <w:r w:rsidR="003A0F35" w:rsidRPr="00F164B1">
              <w:rPr>
                <w:rStyle w:val="Hyperlink"/>
                <w:noProof/>
              </w:rPr>
              <w:t>INSTITUTIONAL TERMS</w:t>
            </w:r>
            <w:r w:rsidR="003A0F35">
              <w:rPr>
                <w:noProof/>
                <w:webHidden/>
              </w:rPr>
              <w:tab/>
            </w:r>
            <w:r w:rsidR="003A0F35">
              <w:rPr>
                <w:noProof/>
                <w:webHidden/>
              </w:rPr>
              <w:fldChar w:fldCharType="begin"/>
            </w:r>
            <w:r w:rsidR="003A0F35">
              <w:rPr>
                <w:noProof/>
                <w:webHidden/>
              </w:rPr>
              <w:instrText xml:space="preserve"> PAGEREF _Toc137027958 \h </w:instrText>
            </w:r>
            <w:r w:rsidR="003A0F35">
              <w:rPr>
                <w:noProof/>
                <w:webHidden/>
              </w:rPr>
            </w:r>
            <w:r w:rsidR="003A0F35">
              <w:rPr>
                <w:noProof/>
                <w:webHidden/>
              </w:rPr>
              <w:fldChar w:fldCharType="separate"/>
            </w:r>
            <w:r w:rsidR="003A0F35">
              <w:rPr>
                <w:noProof/>
                <w:webHidden/>
              </w:rPr>
              <w:t>2</w:t>
            </w:r>
            <w:r w:rsidR="003A0F35">
              <w:rPr>
                <w:noProof/>
                <w:webHidden/>
              </w:rPr>
              <w:fldChar w:fldCharType="end"/>
            </w:r>
          </w:hyperlink>
        </w:p>
        <w:p w14:paraId="4B6C3705" w14:textId="26AEDACE" w:rsidR="003A0F35" w:rsidRDefault="00000000">
          <w:pPr>
            <w:pStyle w:val="TOC2"/>
            <w:tabs>
              <w:tab w:val="right" w:leader="dot" w:pos="12950"/>
            </w:tabs>
            <w:rPr>
              <w:rFonts w:eastAsiaTheme="minorEastAsia"/>
              <w:noProof/>
              <w:kern w:val="2"/>
              <w14:ligatures w14:val="standardContextual"/>
            </w:rPr>
          </w:pPr>
          <w:hyperlink w:anchor="_Toc137027959" w:history="1">
            <w:r w:rsidR="003A0F35" w:rsidRPr="00F164B1">
              <w:rPr>
                <w:rStyle w:val="Hyperlink"/>
                <w:noProof/>
              </w:rPr>
              <w:t>PRE-DEPARTURE ASSISTANCE AND INTERNATIONAL TRAVEL</w:t>
            </w:r>
            <w:r w:rsidR="003A0F35">
              <w:rPr>
                <w:noProof/>
                <w:webHidden/>
              </w:rPr>
              <w:tab/>
            </w:r>
            <w:r w:rsidR="003A0F35">
              <w:rPr>
                <w:noProof/>
                <w:webHidden/>
              </w:rPr>
              <w:fldChar w:fldCharType="begin"/>
            </w:r>
            <w:r w:rsidR="003A0F35">
              <w:rPr>
                <w:noProof/>
                <w:webHidden/>
              </w:rPr>
              <w:instrText xml:space="preserve"> PAGEREF _Toc137027959 \h </w:instrText>
            </w:r>
            <w:r w:rsidR="003A0F35">
              <w:rPr>
                <w:noProof/>
                <w:webHidden/>
              </w:rPr>
            </w:r>
            <w:r w:rsidR="003A0F35">
              <w:rPr>
                <w:noProof/>
                <w:webHidden/>
              </w:rPr>
              <w:fldChar w:fldCharType="separate"/>
            </w:r>
            <w:r w:rsidR="003A0F35">
              <w:rPr>
                <w:noProof/>
                <w:webHidden/>
              </w:rPr>
              <w:t>5</w:t>
            </w:r>
            <w:r w:rsidR="003A0F35">
              <w:rPr>
                <w:noProof/>
                <w:webHidden/>
              </w:rPr>
              <w:fldChar w:fldCharType="end"/>
            </w:r>
          </w:hyperlink>
        </w:p>
        <w:p w14:paraId="1187A584" w14:textId="32AFC8F2" w:rsidR="003A0F35" w:rsidRDefault="00000000">
          <w:pPr>
            <w:pStyle w:val="TOC2"/>
            <w:tabs>
              <w:tab w:val="right" w:leader="dot" w:pos="12950"/>
            </w:tabs>
            <w:rPr>
              <w:rFonts w:eastAsiaTheme="minorEastAsia"/>
              <w:noProof/>
              <w:kern w:val="2"/>
              <w14:ligatures w14:val="standardContextual"/>
            </w:rPr>
          </w:pPr>
          <w:hyperlink w:anchor="_Toc137027960" w:history="1">
            <w:r w:rsidR="003A0F35" w:rsidRPr="00F164B1">
              <w:rPr>
                <w:rStyle w:val="Hyperlink"/>
                <w:noProof/>
              </w:rPr>
              <w:t>TRAVEL/TRANSPORTATION (DOMESTIC)</w:t>
            </w:r>
            <w:r w:rsidR="003A0F35">
              <w:rPr>
                <w:noProof/>
                <w:webHidden/>
              </w:rPr>
              <w:tab/>
            </w:r>
            <w:r w:rsidR="003A0F35">
              <w:rPr>
                <w:noProof/>
                <w:webHidden/>
              </w:rPr>
              <w:fldChar w:fldCharType="begin"/>
            </w:r>
            <w:r w:rsidR="003A0F35">
              <w:rPr>
                <w:noProof/>
                <w:webHidden/>
              </w:rPr>
              <w:instrText xml:space="preserve"> PAGEREF _Toc137027960 \h </w:instrText>
            </w:r>
            <w:r w:rsidR="003A0F35">
              <w:rPr>
                <w:noProof/>
                <w:webHidden/>
              </w:rPr>
            </w:r>
            <w:r w:rsidR="003A0F35">
              <w:rPr>
                <w:noProof/>
                <w:webHidden/>
              </w:rPr>
              <w:fldChar w:fldCharType="separate"/>
            </w:r>
            <w:r w:rsidR="003A0F35">
              <w:rPr>
                <w:noProof/>
                <w:webHidden/>
              </w:rPr>
              <w:t>11</w:t>
            </w:r>
            <w:r w:rsidR="003A0F35">
              <w:rPr>
                <w:noProof/>
                <w:webHidden/>
              </w:rPr>
              <w:fldChar w:fldCharType="end"/>
            </w:r>
          </w:hyperlink>
        </w:p>
        <w:p w14:paraId="1BE5859B" w14:textId="33CECF9C" w:rsidR="003A0F35" w:rsidRDefault="00000000">
          <w:pPr>
            <w:pStyle w:val="TOC2"/>
            <w:tabs>
              <w:tab w:val="right" w:leader="dot" w:pos="12950"/>
            </w:tabs>
            <w:rPr>
              <w:rFonts w:eastAsiaTheme="minorEastAsia"/>
              <w:noProof/>
              <w:kern w:val="2"/>
              <w14:ligatures w14:val="standardContextual"/>
            </w:rPr>
          </w:pPr>
          <w:hyperlink w:anchor="_Toc137027961" w:history="1">
            <w:r w:rsidR="003A0F35" w:rsidRPr="00F164B1">
              <w:rPr>
                <w:rStyle w:val="Hyperlink"/>
                <w:noProof/>
              </w:rPr>
              <w:t>ROLE OF THE RESETTLEMENT AGENCY</w:t>
            </w:r>
            <w:r w:rsidR="003A0F35">
              <w:rPr>
                <w:noProof/>
                <w:webHidden/>
              </w:rPr>
              <w:tab/>
            </w:r>
            <w:r w:rsidR="003A0F35">
              <w:rPr>
                <w:noProof/>
                <w:webHidden/>
              </w:rPr>
              <w:fldChar w:fldCharType="begin"/>
            </w:r>
            <w:r w:rsidR="003A0F35">
              <w:rPr>
                <w:noProof/>
                <w:webHidden/>
              </w:rPr>
              <w:instrText xml:space="preserve"> PAGEREF _Toc137027961 \h </w:instrText>
            </w:r>
            <w:r w:rsidR="003A0F35">
              <w:rPr>
                <w:noProof/>
                <w:webHidden/>
              </w:rPr>
            </w:r>
            <w:r w:rsidR="003A0F35">
              <w:rPr>
                <w:noProof/>
                <w:webHidden/>
              </w:rPr>
              <w:fldChar w:fldCharType="separate"/>
            </w:r>
            <w:r w:rsidR="003A0F35">
              <w:rPr>
                <w:noProof/>
                <w:webHidden/>
              </w:rPr>
              <w:t>14</w:t>
            </w:r>
            <w:r w:rsidR="003A0F35">
              <w:rPr>
                <w:noProof/>
                <w:webHidden/>
              </w:rPr>
              <w:fldChar w:fldCharType="end"/>
            </w:r>
          </w:hyperlink>
        </w:p>
        <w:p w14:paraId="4F435E2E" w14:textId="340070B0" w:rsidR="003A0F35" w:rsidRDefault="00000000">
          <w:pPr>
            <w:pStyle w:val="TOC2"/>
            <w:tabs>
              <w:tab w:val="right" w:leader="dot" w:pos="12950"/>
            </w:tabs>
            <w:rPr>
              <w:rFonts w:eastAsiaTheme="minorEastAsia"/>
              <w:noProof/>
              <w:kern w:val="2"/>
              <w14:ligatures w14:val="standardContextual"/>
            </w:rPr>
          </w:pPr>
          <w:hyperlink w:anchor="_Toc137027962" w:history="1">
            <w:r w:rsidR="003A0F35" w:rsidRPr="00F164B1">
              <w:rPr>
                <w:rStyle w:val="Hyperlink"/>
                <w:noProof/>
              </w:rPr>
              <w:t>COMMUNITY SERVICES/ YOUR NEW COMMUNITY</w:t>
            </w:r>
            <w:r w:rsidR="003A0F35">
              <w:rPr>
                <w:noProof/>
                <w:webHidden/>
              </w:rPr>
              <w:tab/>
            </w:r>
            <w:r w:rsidR="003A0F35">
              <w:rPr>
                <w:noProof/>
                <w:webHidden/>
              </w:rPr>
              <w:fldChar w:fldCharType="begin"/>
            </w:r>
            <w:r w:rsidR="003A0F35">
              <w:rPr>
                <w:noProof/>
                <w:webHidden/>
              </w:rPr>
              <w:instrText xml:space="preserve"> PAGEREF _Toc137027962 \h </w:instrText>
            </w:r>
            <w:r w:rsidR="003A0F35">
              <w:rPr>
                <w:noProof/>
                <w:webHidden/>
              </w:rPr>
            </w:r>
            <w:r w:rsidR="003A0F35">
              <w:rPr>
                <w:noProof/>
                <w:webHidden/>
              </w:rPr>
              <w:fldChar w:fldCharType="separate"/>
            </w:r>
            <w:r w:rsidR="003A0F35">
              <w:rPr>
                <w:noProof/>
                <w:webHidden/>
              </w:rPr>
              <w:t>18</w:t>
            </w:r>
            <w:r w:rsidR="003A0F35">
              <w:rPr>
                <w:noProof/>
                <w:webHidden/>
              </w:rPr>
              <w:fldChar w:fldCharType="end"/>
            </w:r>
          </w:hyperlink>
        </w:p>
        <w:p w14:paraId="6680E080" w14:textId="2C4634E8" w:rsidR="003A0F35" w:rsidRDefault="00000000">
          <w:pPr>
            <w:pStyle w:val="TOC2"/>
            <w:tabs>
              <w:tab w:val="right" w:leader="dot" w:pos="12950"/>
            </w:tabs>
            <w:rPr>
              <w:rFonts w:eastAsiaTheme="minorEastAsia"/>
              <w:noProof/>
              <w:kern w:val="2"/>
              <w14:ligatures w14:val="standardContextual"/>
            </w:rPr>
          </w:pPr>
          <w:hyperlink w:anchor="_Toc137027963" w:history="1">
            <w:r w:rsidR="003A0F35" w:rsidRPr="00F164B1">
              <w:rPr>
                <w:rStyle w:val="Hyperlink"/>
                <w:noProof/>
              </w:rPr>
              <w:t>PUBLIC ASSISTANCE</w:t>
            </w:r>
            <w:r w:rsidR="003A0F35">
              <w:rPr>
                <w:noProof/>
                <w:webHidden/>
              </w:rPr>
              <w:tab/>
            </w:r>
            <w:r w:rsidR="003A0F35">
              <w:rPr>
                <w:noProof/>
                <w:webHidden/>
              </w:rPr>
              <w:fldChar w:fldCharType="begin"/>
            </w:r>
            <w:r w:rsidR="003A0F35">
              <w:rPr>
                <w:noProof/>
                <w:webHidden/>
              </w:rPr>
              <w:instrText xml:space="preserve"> PAGEREF _Toc137027963 \h </w:instrText>
            </w:r>
            <w:r w:rsidR="003A0F35">
              <w:rPr>
                <w:noProof/>
                <w:webHidden/>
              </w:rPr>
            </w:r>
            <w:r w:rsidR="003A0F35">
              <w:rPr>
                <w:noProof/>
                <w:webHidden/>
              </w:rPr>
              <w:fldChar w:fldCharType="separate"/>
            </w:r>
            <w:r w:rsidR="003A0F35">
              <w:rPr>
                <w:noProof/>
                <w:webHidden/>
              </w:rPr>
              <w:t>21</w:t>
            </w:r>
            <w:r w:rsidR="003A0F35">
              <w:rPr>
                <w:noProof/>
                <w:webHidden/>
              </w:rPr>
              <w:fldChar w:fldCharType="end"/>
            </w:r>
          </w:hyperlink>
        </w:p>
        <w:p w14:paraId="79318DE0" w14:textId="56F8C425" w:rsidR="003A0F35" w:rsidRDefault="00000000">
          <w:pPr>
            <w:pStyle w:val="TOC2"/>
            <w:tabs>
              <w:tab w:val="right" w:leader="dot" w:pos="12950"/>
            </w:tabs>
            <w:rPr>
              <w:rFonts w:eastAsiaTheme="minorEastAsia"/>
              <w:noProof/>
              <w:kern w:val="2"/>
              <w14:ligatures w14:val="standardContextual"/>
            </w:rPr>
          </w:pPr>
          <w:hyperlink w:anchor="_Toc137027964" w:history="1">
            <w:r w:rsidR="003A0F35" w:rsidRPr="00F164B1">
              <w:rPr>
                <w:rStyle w:val="Hyperlink"/>
                <w:noProof/>
              </w:rPr>
              <w:t>HOUSING</w:t>
            </w:r>
            <w:r w:rsidR="003A0F35">
              <w:rPr>
                <w:noProof/>
                <w:webHidden/>
              </w:rPr>
              <w:tab/>
            </w:r>
            <w:r w:rsidR="003A0F35">
              <w:rPr>
                <w:noProof/>
                <w:webHidden/>
              </w:rPr>
              <w:fldChar w:fldCharType="begin"/>
            </w:r>
            <w:r w:rsidR="003A0F35">
              <w:rPr>
                <w:noProof/>
                <w:webHidden/>
              </w:rPr>
              <w:instrText xml:space="preserve"> PAGEREF _Toc137027964 \h </w:instrText>
            </w:r>
            <w:r w:rsidR="003A0F35">
              <w:rPr>
                <w:noProof/>
                <w:webHidden/>
              </w:rPr>
            </w:r>
            <w:r w:rsidR="003A0F35">
              <w:rPr>
                <w:noProof/>
                <w:webHidden/>
              </w:rPr>
              <w:fldChar w:fldCharType="separate"/>
            </w:r>
            <w:r w:rsidR="003A0F35">
              <w:rPr>
                <w:noProof/>
                <w:webHidden/>
              </w:rPr>
              <w:t>23</w:t>
            </w:r>
            <w:r w:rsidR="003A0F35">
              <w:rPr>
                <w:noProof/>
                <w:webHidden/>
              </w:rPr>
              <w:fldChar w:fldCharType="end"/>
            </w:r>
          </w:hyperlink>
        </w:p>
        <w:p w14:paraId="7D1CC27B" w14:textId="4680BCF0" w:rsidR="003A0F35" w:rsidRDefault="00000000">
          <w:pPr>
            <w:pStyle w:val="TOC2"/>
            <w:tabs>
              <w:tab w:val="right" w:leader="dot" w:pos="12950"/>
            </w:tabs>
            <w:rPr>
              <w:rFonts w:eastAsiaTheme="minorEastAsia"/>
              <w:noProof/>
              <w:kern w:val="2"/>
              <w14:ligatures w14:val="standardContextual"/>
            </w:rPr>
          </w:pPr>
          <w:hyperlink w:anchor="_Toc137027965" w:history="1">
            <w:r w:rsidR="003A0F35" w:rsidRPr="00F164B1">
              <w:rPr>
                <w:rStyle w:val="Hyperlink"/>
                <w:noProof/>
              </w:rPr>
              <w:t>HEALTH/ HYGIENE</w:t>
            </w:r>
            <w:r w:rsidR="003A0F35">
              <w:rPr>
                <w:noProof/>
                <w:webHidden/>
              </w:rPr>
              <w:tab/>
            </w:r>
            <w:r w:rsidR="003A0F35">
              <w:rPr>
                <w:noProof/>
                <w:webHidden/>
              </w:rPr>
              <w:fldChar w:fldCharType="begin"/>
            </w:r>
            <w:r w:rsidR="003A0F35">
              <w:rPr>
                <w:noProof/>
                <w:webHidden/>
              </w:rPr>
              <w:instrText xml:space="preserve"> PAGEREF _Toc137027965 \h </w:instrText>
            </w:r>
            <w:r w:rsidR="003A0F35">
              <w:rPr>
                <w:noProof/>
                <w:webHidden/>
              </w:rPr>
            </w:r>
            <w:r w:rsidR="003A0F35">
              <w:rPr>
                <w:noProof/>
                <w:webHidden/>
              </w:rPr>
              <w:fldChar w:fldCharType="separate"/>
            </w:r>
            <w:r w:rsidR="003A0F35">
              <w:rPr>
                <w:noProof/>
                <w:webHidden/>
              </w:rPr>
              <w:t>27</w:t>
            </w:r>
            <w:r w:rsidR="003A0F35">
              <w:rPr>
                <w:noProof/>
                <w:webHidden/>
              </w:rPr>
              <w:fldChar w:fldCharType="end"/>
            </w:r>
          </w:hyperlink>
        </w:p>
        <w:p w14:paraId="535DEF7B" w14:textId="2438CDFC" w:rsidR="003A0F35" w:rsidRDefault="00000000">
          <w:pPr>
            <w:pStyle w:val="TOC2"/>
            <w:tabs>
              <w:tab w:val="right" w:leader="dot" w:pos="12950"/>
            </w:tabs>
            <w:rPr>
              <w:rFonts w:eastAsiaTheme="minorEastAsia"/>
              <w:noProof/>
              <w:kern w:val="2"/>
              <w14:ligatures w14:val="standardContextual"/>
            </w:rPr>
          </w:pPr>
          <w:hyperlink w:anchor="_Toc137027966" w:history="1">
            <w:r w:rsidR="003A0F35" w:rsidRPr="00F164B1">
              <w:rPr>
                <w:rStyle w:val="Hyperlink"/>
                <w:noProof/>
              </w:rPr>
              <w:t>EDUCATION/ LEARNING ENGLISH</w:t>
            </w:r>
            <w:r w:rsidR="003A0F35">
              <w:rPr>
                <w:noProof/>
                <w:webHidden/>
              </w:rPr>
              <w:tab/>
            </w:r>
            <w:r w:rsidR="003A0F35">
              <w:rPr>
                <w:noProof/>
                <w:webHidden/>
              </w:rPr>
              <w:fldChar w:fldCharType="begin"/>
            </w:r>
            <w:r w:rsidR="003A0F35">
              <w:rPr>
                <w:noProof/>
                <w:webHidden/>
              </w:rPr>
              <w:instrText xml:space="preserve"> PAGEREF _Toc137027966 \h </w:instrText>
            </w:r>
            <w:r w:rsidR="003A0F35">
              <w:rPr>
                <w:noProof/>
                <w:webHidden/>
              </w:rPr>
            </w:r>
            <w:r w:rsidR="003A0F35">
              <w:rPr>
                <w:noProof/>
                <w:webHidden/>
              </w:rPr>
              <w:fldChar w:fldCharType="separate"/>
            </w:r>
            <w:r w:rsidR="003A0F35">
              <w:rPr>
                <w:noProof/>
                <w:webHidden/>
              </w:rPr>
              <w:t>35</w:t>
            </w:r>
            <w:r w:rsidR="003A0F35">
              <w:rPr>
                <w:noProof/>
                <w:webHidden/>
              </w:rPr>
              <w:fldChar w:fldCharType="end"/>
            </w:r>
          </w:hyperlink>
        </w:p>
        <w:p w14:paraId="55B912D4" w14:textId="4215CC99" w:rsidR="003A0F35" w:rsidRDefault="00000000">
          <w:pPr>
            <w:pStyle w:val="TOC2"/>
            <w:tabs>
              <w:tab w:val="right" w:leader="dot" w:pos="12950"/>
            </w:tabs>
            <w:rPr>
              <w:rFonts w:eastAsiaTheme="minorEastAsia"/>
              <w:noProof/>
              <w:kern w:val="2"/>
              <w14:ligatures w14:val="standardContextual"/>
            </w:rPr>
          </w:pPr>
          <w:hyperlink w:anchor="_Toc137027967" w:history="1">
            <w:r w:rsidR="003A0F35" w:rsidRPr="00F164B1">
              <w:rPr>
                <w:rStyle w:val="Hyperlink"/>
                <w:noProof/>
              </w:rPr>
              <w:t>EMPLOYMENT</w:t>
            </w:r>
            <w:r w:rsidR="003A0F35">
              <w:rPr>
                <w:noProof/>
                <w:webHidden/>
              </w:rPr>
              <w:tab/>
            </w:r>
            <w:r w:rsidR="003A0F35">
              <w:rPr>
                <w:noProof/>
                <w:webHidden/>
              </w:rPr>
              <w:fldChar w:fldCharType="begin"/>
            </w:r>
            <w:r w:rsidR="003A0F35">
              <w:rPr>
                <w:noProof/>
                <w:webHidden/>
              </w:rPr>
              <w:instrText xml:space="preserve"> PAGEREF _Toc137027967 \h </w:instrText>
            </w:r>
            <w:r w:rsidR="003A0F35">
              <w:rPr>
                <w:noProof/>
                <w:webHidden/>
              </w:rPr>
            </w:r>
            <w:r w:rsidR="003A0F35">
              <w:rPr>
                <w:noProof/>
                <w:webHidden/>
              </w:rPr>
              <w:fldChar w:fldCharType="separate"/>
            </w:r>
            <w:r w:rsidR="003A0F35">
              <w:rPr>
                <w:noProof/>
                <w:webHidden/>
              </w:rPr>
              <w:t>39</w:t>
            </w:r>
            <w:r w:rsidR="003A0F35">
              <w:rPr>
                <w:noProof/>
                <w:webHidden/>
              </w:rPr>
              <w:fldChar w:fldCharType="end"/>
            </w:r>
          </w:hyperlink>
        </w:p>
        <w:p w14:paraId="3814445B" w14:textId="3780349F" w:rsidR="003A0F35" w:rsidRDefault="00000000">
          <w:pPr>
            <w:pStyle w:val="TOC2"/>
            <w:tabs>
              <w:tab w:val="right" w:leader="dot" w:pos="12950"/>
            </w:tabs>
            <w:rPr>
              <w:rFonts w:eastAsiaTheme="minorEastAsia"/>
              <w:noProof/>
              <w:kern w:val="2"/>
              <w14:ligatures w14:val="standardContextual"/>
            </w:rPr>
          </w:pPr>
          <w:hyperlink w:anchor="_Toc137027968" w:history="1">
            <w:r w:rsidR="003A0F35" w:rsidRPr="00F164B1">
              <w:rPr>
                <w:rStyle w:val="Hyperlink"/>
                <w:noProof/>
              </w:rPr>
              <w:t>NEWCOMER RIGHTS AND RESPONSIBILITIES</w:t>
            </w:r>
            <w:r w:rsidR="003A0F35">
              <w:rPr>
                <w:noProof/>
                <w:webHidden/>
              </w:rPr>
              <w:tab/>
            </w:r>
            <w:r w:rsidR="003A0F35">
              <w:rPr>
                <w:noProof/>
                <w:webHidden/>
              </w:rPr>
              <w:fldChar w:fldCharType="begin"/>
            </w:r>
            <w:r w:rsidR="003A0F35">
              <w:rPr>
                <w:noProof/>
                <w:webHidden/>
              </w:rPr>
              <w:instrText xml:space="preserve"> PAGEREF _Toc137027968 \h </w:instrText>
            </w:r>
            <w:r w:rsidR="003A0F35">
              <w:rPr>
                <w:noProof/>
                <w:webHidden/>
              </w:rPr>
            </w:r>
            <w:r w:rsidR="003A0F35">
              <w:rPr>
                <w:noProof/>
                <w:webHidden/>
              </w:rPr>
              <w:fldChar w:fldCharType="separate"/>
            </w:r>
            <w:r w:rsidR="003A0F35">
              <w:rPr>
                <w:noProof/>
                <w:webHidden/>
              </w:rPr>
              <w:t>43</w:t>
            </w:r>
            <w:r w:rsidR="003A0F35">
              <w:rPr>
                <w:noProof/>
                <w:webHidden/>
              </w:rPr>
              <w:fldChar w:fldCharType="end"/>
            </w:r>
          </w:hyperlink>
        </w:p>
        <w:p w14:paraId="7C8F1BC4" w14:textId="016ADB4A" w:rsidR="003A0F35" w:rsidRDefault="00000000">
          <w:pPr>
            <w:pStyle w:val="TOC2"/>
            <w:tabs>
              <w:tab w:val="right" w:leader="dot" w:pos="12950"/>
            </w:tabs>
            <w:rPr>
              <w:rFonts w:eastAsiaTheme="minorEastAsia"/>
              <w:noProof/>
              <w:kern w:val="2"/>
              <w14:ligatures w14:val="standardContextual"/>
            </w:rPr>
          </w:pPr>
          <w:hyperlink w:anchor="_Toc137027969" w:history="1">
            <w:r w:rsidR="003A0F35" w:rsidRPr="00F164B1">
              <w:rPr>
                <w:rStyle w:val="Hyperlink"/>
                <w:noProof/>
              </w:rPr>
              <w:t>U.S. LAWS</w:t>
            </w:r>
            <w:r w:rsidR="003A0F35">
              <w:rPr>
                <w:noProof/>
                <w:webHidden/>
              </w:rPr>
              <w:tab/>
            </w:r>
            <w:r w:rsidR="003A0F35">
              <w:rPr>
                <w:noProof/>
                <w:webHidden/>
              </w:rPr>
              <w:fldChar w:fldCharType="begin"/>
            </w:r>
            <w:r w:rsidR="003A0F35">
              <w:rPr>
                <w:noProof/>
                <w:webHidden/>
              </w:rPr>
              <w:instrText xml:space="preserve"> PAGEREF _Toc137027969 \h </w:instrText>
            </w:r>
            <w:r w:rsidR="003A0F35">
              <w:rPr>
                <w:noProof/>
                <w:webHidden/>
              </w:rPr>
            </w:r>
            <w:r w:rsidR="003A0F35">
              <w:rPr>
                <w:noProof/>
                <w:webHidden/>
              </w:rPr>
              <w:fldChar w:fldCharType="separate"/>
            </w:r>
            <w:r w:rsidR="003A0F35">
              <w:rPr>
                <w:noProof/>
                <w:webHidden/>
              </w:rPr>
              <w:t>45</w:t>
            </w:r>
            <w:r w:rsidR="003A0F35">
              <w:rPr>
                <w:noProof/>
                <w:webHidden/>
              </w:rPr>
              <w:fldChar w:fldCharType="end"/>
            </w:r>
          </w:hyperlink>
        </w:p>
        <w:p w14:paraId="19291DB3" w14:textId="682C36FC" w:rsidR="003A0F35" w:rsidRDefault="00000000">
          <w:pPr>
            <w:pStyle w:val="TOC2"/>
            <w:tabs>
              <w:tab w:val="right" w:leader="dot" w:pos="12950"/>
            </w:tabs>
            <w:rPr>
              <w:rFonts w:eastAsiaTheme="minorEastAsia"/>
              <w:noProof/>
              <w:kern w:val="2"/>
              <w14:ligatures w14:val="standardContextual"/>
            </w:rPr>
          </w:pPr>
          <w:hyperlink w:anchor="_Toc137027970" w:history="1">
            <w:r w:rsidR="003A0F35" w:rsidRPr="00F164B1">
              <w:rPr>
                <w:rStyle w:val="Hyperlink"/>
                <w:noProof/>
              </w:rPr>
              <w:t>CULTURAL ADJUSTMENT</w:t>
            </w:r>
            <w:r w:rsidR="003A0F35">
              <w:rPr>
                <w:noProof/>
                <w:webHidden/>
              </w:rPr>
              <w:tab/>
            </w:r>
            <w:r w:rsidR="003A0F35">
              <w:rPr>
                <w:noProof/>
                <w:webHidden/>
              </w:rPr>
              <w:fldChar w:fldCharType="begin"/>
            </w:r>
            <w:r w:rsidR="003A0F35">
              <w:rPr>
                <w:noProof/>
                <w:webHidden/>
              </w:rPr>
              <w:instrText xml:space="preserve"> PAGEREF _Toc137027970 \h </w:instrText>
            </w:r>
            <w:r w:rsidR="003A0F35">
              <w:rPr>
                <w:noProof/>
                <w:webHidden/>
              </w:rPr>
            </w:r>
            <w:r w:rsidR="003A0F35">
              <w:rPr>
                <w:noProof/>
                <w:webHidden/>
              </w:rPr>
              <w:fldChar w:fldCharType="separate"/>
            </w:r>
            <w:r w:rsidR="003A0F35">
              <w:rPr>
                <w:noProof/>
                <w:webHidden/>
              </w:rPr>
              <w:t>51</w:t>
            </w:r>
            <w:r w:rsidR="003A0F35">
              <w:rPr>
                <w:noProof/>
                <w:webHidden/>
              </w:rPr>
              <w:fldChar w:fldCharType="end"/>
            </w:r>
          </w:hyperlink>
        </w:p>
        <w:p w14:paraId="59651A4B" w14:textId="09119BD3" w:rsidR="003A0F35" w:rsidRDefault="00000000">
          <w:pPr>
            <w:pStyle w:val="TOC2"/>
            <w:tabs>
              <w:tab w:val="right" w:leader="dot" w:pos="12950"/>
            </w:tabs>
            <w:rPr>
              <w:rFonts w:eastAsiaTheme="minorEastAsia"/>
              <w:noProof/>
              <w:kern w:val="2"/>
              <w14:ligatures w14:val="standardContextual"/>
            </w:rPr>
          </w:pPr>
          <w:hyperlink w:anchor="_Toc137027971" w:history="1">
            <w:r w:rsidR="003A0F35" w:rsidRPr="00F164B1">
              <w:rPr>
                <w:rStyle w:val="Hyperlink"/>
                <w:noProof/>
              </w:rPr>
              <w:t>SAFETY</w:t>
            </w:r>
            <w:r w:rsidR="003A0F35">
              <w:rPr>
                <w:noProof/>
                <w:webHidden/>
              </w:rPr>
              <w:tab/>
            </w:r>
            <w:r w:rsidR="003A0F35">
              <w:rPr>
                <w:noProof/>
                <w:webHidden/>
              </w:rPr>
              <w:fldChar w:fldCharType="begin"/>
            </w:r>
            <w:r w:rsidR="003A0F35">
              <w:rPr>
                <w:noProof/>
                <w:webHidden/>
              </w:rPr>
              <w:instrText xml:space="preserve"> PAGEREF _Toc137027971 \h </w:instrText>
            </w:r>
            <w:r w:rsidR="003A0F35">
              <w:rPr>
                <w:noProof/>
                <w:webHidden/>
              </w:rPr>
            </w:r>
            <w:r w:rsidR="003A0F35">
              <w:rPr>
                <w:noProof/>
                <w:webHidden/>
              </w:rPr>
              <w:fldChar w:fldCharType="separate"/>
            </w:r>
            <w:r w:rsidR="003A0F35">
              <w:rPr>
                <w:noProof/>
                <w:webHidden/>
              </w:rPr>
              <w:t>56</w:t>
            </w:r>
            <w:r w:rsidR="003A0F35">
              <w:rPr>
                <w:noProof/>
                <w:webHidden/>
              </w:rPr>
              <w:fldChar w:fldCharType="end"/>
            </w:r>
          </w:hyperlink>
        </w:p>
        <w:p w14:paraId="16AE86EA" w14:textId="0196A82C" w:rsidR="003A0F35" w:rsidRDefault="00000000">
          <w:pPr>
            <w:pStyle w:val="TOC2"/>
            <w:tabs>
              <w:tab w:val="right" w:leader="dot" w:pos="12950"/>
            </w:tabs>
            <w:rPr>
              <w:rFonts w:eastAsiaTheme="minorEastAsia"/>
              <w:noProof/>
              <w:kern w:val="2"/>
              <w14:ligatures w14:val="standardContextual"/>
            </w:rPr>
          </w:pPr>
          <w:hyperlink w:anchor="_Toc137027972" w:history="1">
            <w:r w:rsidR="003A0F35" w:rsidRPr="00F164B1">
              <w:rPr>
                <w:rStyle w:val="Hyperlink"/>
                <w:noProof/>
              </w:rPr>
              <w:t>BUDGETING AND PERSONAL SAFETY</w:t>
            </w:r>
            <w:r w:rsidR="003A0F35">
              <w:rPr>
                <w:noProof/>
                <w:webHidden/>
              </w:rPr>
              <w:tab/>
            </w:r>
            <w:r w:rsidR="003A0F35">
              <w:rPr>
                <w:noProof/>
                <w:webHidden/>
              </w:rPr>
              <w:fldChar w:fldCharType="begin"/>
            </w:r>
            <w:r w:rsidR="003A0F35">
              <w:rPr>
                <w:noProof/>
                <w:webHidden/>
              </w:rPr>
              <w:instrText xml:space="preserve"> PAGEREF _Toc137027972 \h </w:instrText>
            </w:r>
            <w:r w:rsidR="003A0F35">
              <w:rPr>
                <w:noProof/>
                <w:webHidden/>
              </w:rPr>
            </w:r>
            <w:r w:rsidR="003A0F35">
              <w:rPr>
                <w:noProof/>
                <w:webHidden/>
              </w:rPr>
              <w:fldChar w:fldCharType="separate"/>
            </w:r>
            <w:r w:rsidR="003A0F35">
              <w:rPr>
                <w:noProof/>
                <w:webHidden/>
              </w:rPr>
              <w:t>58</w:t>
            </w:r>
            <w:r w:rsidR="003A0F35">
              <w:rPr>
                <w:noProof/>
                <w:webHidden/>
              </w:rPr>
              <w:fldChar w:fldCharType="end"/>
            </w:r>
          </w:hyperlink>
        </w:p>
        <w:p w14:paraId="407A866A" w14:textId="0546D9F0" w:rsidR="003A0F35" w:rsidRDefault="00000000">
          <w:pPr>
            <w:pStyle w:val="TOC2"/>
            <w:tabs>
              <w:tab w:val="right" w:leader="dot" w:pos="12950"/>
            </w:tabs>
            <w:rPr>
              <w:rFonts w:eastAsiaTheme="minorEastAsia"/>
              <w:noProof/>
              <w:kern w:val="2"/>
              <w14:ligatures w14:val="standardContextual"/>
            </w:rPr>
          </w:pPr>
          <w:hyperlink w:anchor="_Toc137027973" w:history="1">
            <w:r w:rsidR="003A0F35" w:rsidRPr="00F164B1">
              <w:rPr>
                <w:rStyle w:val="Hyperlink"/>
                <w:rFonts w:cstheme="minorHAnsi"/>
                <w:noProof/>
              </w:rPr>
              <w:t>DIGITAL TECHNOLOGY AND LITERACY</w:t>
            </w:r>
            <w:r w:rsidR="003A0F35">
              <w:rPr>
                <w:noProof/>
                <w:webHidden/>
              </w:rPr>
              <w:tab/>
            </w:r>
            <w:r w:rsidR="003A0F35">
              <w:rPr>
                <w:noProof/>
                <w:webHidden/>
              </w:rPr>
              <w:fldChar w:fldCharType="begin"/>
            </w:r>
            <w:r w:rsidR="003A0F35">
              <w:rPr>
                <w:noProof/>
                <w:webHidden/>
              </w:rPr>
              <w:instrText xml:space="preserve"> PAGEREF _Toc137027973 \h </w:instrText>
            </w:r>
            <w:r w:rsidR="003A0F35">
              <w:rPr>
                <w:noProof/>
                <w:webHidden/>
              </w:rPr>
            </w:r>
            <w:r w:rsidR="003A0F35">
              <w:rPr>
                <w:noProof/>
                <w:webHidden/>
              </w:rPr>
              <w:fldChar w:fldCharType="separate"/>
            </w:r>
            <w:r w:rsidR="003A0F35">
              <w:rPr>
                <w:noProof/>
                <w:webHidden/>
              </w:rPr>
              <w:t>61</w:t>
            </w:r>
            <w:r w:rsidR="003A0F35">
              <w:rPr>
                <w:noProof/>
                <w:webHidden/>
              </w:rPr>
              <w:fldChar w:fldCharType="end"/>
            </w:r>
          </w:hyperlink>
        </w:p>
        <w:p w14:paraId="6F1F3508" w14:textId="37836E52" w:rsidR="001C2FE0" w:rsidRDefault="001C2FE0">
          <w:r>
            <w:rPr>
              <w:b/>
              <w:bCs/>
              <w:noProof/>
            </w:rPr>
            <w:fldChar w:fldCharType="end"/>
          </w:r>
        </w:p>
      </w:sdtContent>
    </w:sdt>
    <w:p w14:paraId="194BA7A3" w14:textId="77777777" w:rsidR="00721163" w:rsidRDefault="00721163" w:rsidP="00A12854">
      <w:pPr>
        <w:rPr>
          <w:b/>
          <w:sz w:val="28"/>
          <w:szCs w:val="28"/>
        </w:rPr>
      </w:pPr>
    </w:p>
    <w:p w14:paraId="47C87E23" w14:textId="77777777" w:rsidR="00A12854" w:rsidRDefault="00A12854" w:rsidP="00A12854">
      <w:pPr>
        <w:rPr>
          <w:b/>
          <w:sz w:val="28"/>
          <w:szCs w:val="28"/>
        </w:rPr>
      </w:pPr>
    </w:p>
    <w:p w14:paraId="719BD363" w14:textId="77777777" w:rsidR="00A12854" w:rsidRDefault="00A12854" w:rsidP="00A12854">
      <w:pPr>
        <w:rPr>
          <w:b/>
          <w:sz w:val="28"/>
          <w:szCs w:val="28"/>
        </w:rPr>
      </w:pPr>
    </w:p>
    <w:p w14:paraId="02318EB2" w14:textId="77777777" w:rsidR="00721163" w:rsidRDefault="00721163" w:rsidP="00721163">
      <w:pPr>
        <w:rPr>
          <w:b/>
          <w:sz w:val="28"/>
          <w:szCs w:val="28"/>
        </w:rPr>
      </w:pPr>
    </w:p>
    <w:p w14:paraId="423BE97A" w14:textId="77777777" w:rsidR="00721163" w:rsidRDefault="00721163" w:rsidP="006769B5">
      <w:pPr>
        <w:jc w:val="center"/>
        <w:rPr>
          <w:b/>
          <w:sz w:val="28"/>
          <w:szCs w:val="28"/>
        </w:rPr>
      </w:pPr>
    </w:p>
    <w:p w14:paraId="17DF3D8D" w14:textId="538803EF" w:rsidR="00816F35" w:rsidRPr="00596A25" w:rsidRDefault="00596A25" w:rsidP="006769B5">
      <w:pPr>
        <w:jc w:val="center"/>
        <w:rPr>
          <w:b/>
          <w:sz w:val="28"/>
          <w:szCs w:val="28"/>
        </w:rPr>
      </w:pPr>
      <w:r w:rsidRPr="00596A25">
        <w:rPr>
          <w:rFonts w:cs="Times New Roman"/>
          <w:b/>
          <w:sz w:val="28"/>
          <w:szCs w:val="28"/>
          <w:rtl/>
        </w:rPr>
        <w:t>واژه نامه آشناساز</w:t>
      </w:r>
      <w:r w:rsidRPr="00596A25">
        <w:rPr>
          <w:rFonts w:cs="Times New Roman" w:hint="cs"/>
          <w:b/>
          <w:sz w:val="28"/>
          <w:szCs w:val="28"/>
          <w:rtl/>
        </w:rPr>
        <w:t>ی</w:t>
      </w:r>
      <w:r w:rsidRPr="00596A25">
        <w:rPr>
          <w:rFonts w:cs="Times New Roman"/>
          <w:b/>
          <w:sz w:val="28"/>
          <w:szCs w:val="28"/>
          <w:rtl/>
        </w:rPr>
        <w:t xml:space="preserve"> فرهنگ</w:t>
      </w:r>
      <w:r w:rsidRPr="00596A25">
        <w:rPr>
          <w:rFonts w:cs="Times New Roman" w:hint="cs"/>
          <w:b/>
          <w:sz w:val="28"/>
          <w:szCs w:val="28"/>
          <w:rtl/>
        </w:rPr>
        <w:t>ی</w:t>
      </w:r>
      <w:r w:rsidRPr="00596A25">
        <w:rPr>
          <w:b/>
          <w:sz w:val="28"/>
          <w:szCs w:val="28"/>
          <w:rtl/>
        </w:rPr>
        <w:t xml:space="preserve"> - </w:t>
      </w:r>
      <w:r w:rsidRPr="00596A25">
        <w:rPr>
          <w:rFonts w:cs="Times New Roman"/>
          <w:b/>
          <w:sz w:val="28"/>
          <w:szCs w:val="28"/>
          <w:rtl/>
        </w:rPr>
        <w:t>در</w:t>
      </w:r>
      <w:r w:rsidRPr="00596A25">
        <w:rPr>
          <w:rFonts w:cs="Times New Roman" w:hint="cs"/>
          <w:b/>
          <w:sz w:val="28"/>
          <w:szCs w:val="28"/>
          <w:rtl/>
        </w:rPr>
        <w:t>ی</w:t>
      </w:r>
      <w:r w:rsidR="00816F35" w:rsidRPr="00596A25">
        <w:rPr>
          <w:b/>
          <w:sz w:val="28"/>
          <w:szCs w:val="28"/>
        </w:rPr>
        <w:t xml:space="preserve"> </w:t>
      </w:r>
    </w:p>
    <w:p w14:paraId="622BA397" w14:textId="65B1EC5D" w:rsidR="000929B9" w:rsidRPr="00596A25" w:rsidRDefault="00596A25" w:rsidP="006769B5">
      <w:pPr>
        <w:jc w:val="center"/>
        <w:rPr>
          <w:sz w:val="28"/>
          <w:szCs w:val="28"/>
        </w:rPr>
      </w:pPr>
      <w:r w:rsidRPr="00596A25">
        <w:rPr>
          <w:sz w:val="28"/>
          <w:szCs w:val="28"/>
        </w:rPr>
        <w:t>Cultural Orientation Glossary - Dari</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765"/>
      </w:tblGrid>
      <w:tr w:rsidR="002D0F16" w:rsidRPr="006769B5" w14:paraId="0F4FE21C" w14:textId="596AD7B3" w:rsidTr="00CC53B2">
        <w:trPr>
          <w:trHeight w:val="390"/>
          <w:jc w:val="center"/>
        </w:trPr>
        <w:tc>
          <w:tcPr>
            <w:tcW w:w="2943" w:type="dxa"/>
            <w:shd w:val="clear" w:color="auto" w:fill="BDD6EE" w:themeFill="accent1" w:themeFillTint="66"/>
            <w:noWrap/>
            <w:vAlign w:val="bottom"/>
            <w:hideMark/>
          </w:tcPr>
          <w:p w14:paraId="3F2FC2B4" w14:textId="12F2E737" w:rsidR="002D0F16" w:rsidRPr="006769B5" w:rsidRDefault="002D0F16" w:rsidP="002D0F16">
            <w:pPr>
              <w:spacing w:after="0" w:line="240" w:lineRule="auto"/>
              <w:jc w:val="center"/>
              <w:rPr>
                <w:rFonts w:ascii="Times New Roman" w:eastAsia="Times New Roman" w:hAnsi="Times New Roman" w:cs="Times New Roman"/>
                <w:sz w:val="24"/>
                <w:szCs w:val="24"/>
              </w:rPr>
            </w:pPr>
            <w:r w:rsidRPr="002D0F16">
              <w:rPr>
                <w:rFonts w:ascii="Calibri" w:eastAsia="Times New Roman" w:hAnsi="Calibri" w:cs="Calibri"/>
                <w:b/>
                <w:bCs/>
                <w:color w:val="000000"/>
                <w:sz w:val="28"/>
                <w:szCs w:val="28"/>
              </w:rPr>
              <w:t>Category</w:t>
            </w:r>
          </w:p>
        </w:tc>
        <w:tc>
          <w:tcPr>
            <w:tcW w:w="3892" w:type="dxa"/>
            <w:shd w:val="clear" w:color="000000" w:fill="BDD7EE"/>
            <w:vAlign w:val="center"/>
            <w:hideMark/>
          </w:tcPr>
          <w:p w14:paraId="264D4DFB" w14:textId="77777777" w:rsidR="002D0F16" w:rsidRPr="00CC53B2" w:rsidRDefault="002D0F16" w:rsidP="006769B5">
            <w:pPr>
              <w:spacing w:after="0" w:line="240" w:lineRule="auto"/>
              <w:jc w:val="center"/>
              <w:rPr>
                <w:rFonts w:ascii="Calibri" w:eastAsia="Times New Roman" w:hAnsi="Calibri" w:cs="Calibri"/>
                <w:b/>
                <w:bCs/>
                <w:color w:val="000000"/>
                <w:sz w:val="28"/>
                <w:szCs w:val="28"/>
              </w:rPr>
            </w:pPr>
            <w:r w:rsidRPr="00CC53B2">
              <w:rPr>
                <w:rFonts w:ascii="Calibri" w:eastAsia="Times New Roman" w:hAnsi="Calibri" w:cs="Calibri"/>
                <w:b/>
                <w:bCs/>
                <w:color w:val="000000"/>
                <w:sz w:val="28"/>
                <w:szCs w:val="28"/>
              </w:rPr>
              <w:t>Term</w:t>
            </w:r>
          </w:p>
        </w:tc>
        <w:tc>
          <w:tcPr>
            <w:tcW w:w="4975" w:type="dxa"/>
            <w:shd w:val="clear" w:color="000000" w:fill="BDD7EE"/>
            <w:vAlign w:val="center"/>
            <w:hideMark/>
          </w:tcPr>
          <w:p w14:paraId="7EB560CF" w14:textId="77777777" w:rsidR="002D0F16" w:rsidRPr="00CC53B2" w:rsidRDefault="002D0F16" w:rsidP="006769B5">
            <w:pPr>
              <w:spacing w:after="0" w:line="240" w:lineRule="auto"/>
              <w:jc w:val="center"/>
              <w:rPr>
                <w:rFonts w:ascii="Calibri" w:eastAsia="Times New Roman" w:hAnsi="Calibri" w:cs="Calibri"/>
                <w:b/>
                <w:bCs/>
                <w:color w:val="000000"/>
                <w:sz w:val="28"/>
                <w:szCs w:val="28"/>
              </w:rPr>
            </w:pPr>
            <w:r w:rsidRPr="00CC53B2">
              <w:rPr>
                <w:rFonts w:ascii="Calibri" w:eastAsia="Times New Roman" w:hAnsi="Calibri" w:cs="Calibri"/>
                <w:b/>
                <w:bCs/>
                <w:color w:val="000000"/>
                <w:sz w:val="28"/>
                <w:szCs w:val="28"/>
              </w:rPr>
              <w:t>Definition</w:t>
            </w:r>
          </w:p>
        </w:tc>
        <w:tc>
          <w:tcPr>
            <w:tcW w:w="2765" w:type="dxa"/>
            <w:shd w:val="clear" w:color="000000" w:fill="BDD7EE"/>
            <w:vAlign w:val="center"/>
          </w:tcPr>
          <w:p w14:paraId="72E1D367" w14:textId="62E07B5F" w:rsidR="002D0F16" w:rsidRPr="00B6255E" w:rsidRDefault="00541CB6" w:rsidP="007C2435">
            <w:pPr>
              <w:bidi/>
              <w:spacing w:after="0" w:line="240" w:lineRule="auto"/>
              <w:jc w:val="center"/>
              <w:rPr>
                <w:rFonts w:ascii="Times New Roman" w:eastAsia="Times New Roman" w:hAnsi="Times New Roman" w:cs="Times New Roman"/>
                <w:b/>
                <w:bCs/>
                <w:color w:val="000000"/>
                <w:sz w:val="24"/>
                <w:szCs w:val="24"/>
                <w:rtl/>
              </w:rPr>
            </w:pPr>
            <w:r w:rsidRPr="00B6255E">
              <w:rPr>
                <w:rFonts w:ascii="Calibri" w:eastAsia="Times New Roman" w:hAnsi="Calibri" w:cs="Calibri"/>
                <w:b/>
                <w:bCs/>
                <w:color w:val="000000"/>
                <w:sz w:val="28"/>
                <w:szCs w:val="28"/>
                <w:rtl/>
              </w:rPr>
              <w:t>Dari</w:t>
            </w:r>
          </w:p>
        </w:tc>
      </w:tr>
      <w:tr w:rsidR="00767DB5" w:rsidRPr="006769B5" w14:paraId="2DE254C2" w14:textId="5C780D67" w:rsidTr="00CC53B2">
        <w:trPr>
          <w:trHeight w:val="945"/>
          <w:jc w:val="center"/>
        </w:trPr>
        <w:tc>
          <w:tcPr>
            <w:tcW w:w="2943" w:type="dxa"/>
            <w:vMerge w:val="restart"/>
            <w:shd w:val="clear" w:color="auto" w:fill="auto"/>
            <w:noWrap/>
            <w:hideMark/>
          </w:tcPr>
          <w:p w14:paraId="109558E2" w14:textId="77777777" w:rsidR="00767DB5" w:rsidRPr="00721163" w:rsidRDefault="00767DB5" w:rsidP="00721163">
            <w:pPr>
              <w:pStyle w:val="Heading2"/>
            </w:pPr>
          </w:p>
          <w:p w14:paraId="68618B09" w14:textId="1D4C78F8" w:rsidR="00767DB5" w:rsidRPr="00721163" w:rsidRDefault="00767DB5" w:rsidP="00721163">
            <w:pPr>
              <w:pStyle w:val="Heading2"/>
            </w:pPr>
            <w:bookmarkStart w:id="0" w:name="_Toc137027957"/>
            <w:r w:rsidRPr="00721163">
              <w:t>KEY INSTITUTIONS/</w:t>
            </w:r>
            <w:bookmarkEnd w:id="0"/>
          </w:p>
          <w:p w14:paraId="011FD9C0" w14:textId="77777777" w:rsidR="00767DB5" w:rsidRPr="00721163" w:rsidRDefault="00767DB5" w:rsidP="00721163">
            <w:pPr>
              <w:pStyle w:val="Heading2"/>
            </w:pPr>
            <w:bookmarkStart w:id="1" w:name="_Toc137027958"/>
            <w:r w:rsidRPr="00721163">
              <w:t>INSTITUTIONAL TERMS</w:t>
            </w:r>
            <w:bookmarkEnd w:id="1"/>
          </w:p>
          <w:p w14:paraId="3DF1496E" w14:textId="77777777" w:rsidR="00767DB5" w:rsidRDefault="00767DB5" w:rsidP="00767DB5">
            <w:pPr>
              <w:spacing w:after="0" w:line="240" w:lineRule="auto"/>
              <w:jc w:val="center"/>
              <w:rPr>
                <w:rFonts w:ascii="Calibri" w:eastAsia="Times New Roman" w:hAnsi="Calibri" w:cs="Calibri"/>
                <w:b/>
                <w:bCs/>
                <w:color w:val="000000"/>
                <w:sz w:val="24"/>
                <w:szCs w:val="24"/>
              </w:rPr>
            </w:pPr>
          </w:p>
          <w:p w14:paraId="32D6A781" w14:textId="04B0ABFD" w:rsidR="00A667BA" w:rsidRPr="005E5954" w:rsidRDefault="00A667BA" w:rsidP="00A667BA">
            <w:pPr>
              <w:bidi/>
              <w:spacing w:after="0" w:line="240" w:lineRule="auto"/>
              <w:jc w:val="center"/>
              <w:rPr>
                <w:rFonts w:ascii="Calibri" w:eastAsia="Times New Roman" w:hAnsi="Calibri" w:cs="Calibri"/>
                <w:b/>
                <w:bCs/>
                <w:color w:val="FF0000"/>
                <w:sz w:val="24"/>
                <w:szCs w:val="24"/>
                <w:rtl/>
              </w:rPr>
            </w:pPr>
            <w:r w:rsidRPr="005E5954">
              <w:rPr>
                <w:rFonts w:ascii="Calibri" w:hAnsi="Calibri" w:cs="Times New Roman" w:hint="eastAsia"/>
                <w:b/>
                <w:bCs/>
                <w:color w:val="000000"/>
                <w:sz w:val="24"/>
                <w:szCs w:val="24"/>
                <w:rtl/>
              </w:rPr>
              <w:t>ر</w:t>
            </w:r>
            <w:r w:rsidRPr="005E5954">
              <w:rPr>
                <w:rFonts w:ascii="Calibri" w:hAnsi="Calibri" w:cs="Times New Roman" w:hint="cs"/>
                <w:b/>
                <w:bCs/>
                <w:color w:val="000000"/>
                <w:sz w:val="24"/>
                <w:szCs w:val="24"/>
                <w:rtl/>
              </w:rPr>
              <w:t>ا</w:t>
            </w:r>
            <w:r w:rsidRPr="005E5954">
              <w:rPr>
                <w:rFonts w:ascii="Calibri" w:hAnsi="Calibri" w:cs="Times New Roman" w:hint="eastAsia"/>
                <w:b/>
                <w:bCs/>
                <w:color w:val="000000"/>
                <w:sz w:val="24"/>
                <w:szCs w:val="24"/>
                <w:rtl/>
              </w:rPr>
              <w:t>هنما</w:t>
            </w:r>
            <w:r w:rsidRPr="005E5954">
              <w:rPr>
                <w:rFonts w:ascii="Calibri" w:hAnsi="Calibri" w:cs="Times New Roman" w:hint="cs"/>
                <w:b/>
                <w:bCs/>
                <w:color w:val="000000"/>
                <w:sz w:val="24"/>
                <w:szCs w:val="24"/>
                <w:rtl/>
              </w:rPr>
              <w:t>یی</w:t>
            </w:r>
            <w:r w:rsidRPr="005E5954">
              <w:rPr>
                <w:rFonts w:ascii="Calibri" w:hAnsi="Calibri" w:cs="Times New Roman"/>
                <w:b/>
                <w:bCs/>
                <w:color w:val="000000"/>
                <w:sz w:val="24"/>
                <w:szCs w:val="24"/>
                <w:rtl/>
              </w:rPr>
              <w:t xml:space="preserve"> ها</w:t>
            </w:r>
            <w:r w:rsidRPr="005E5954">
              <w:rPr>
                <w:rFonts w:ascii="Calibri" w:hAnsi="Calibri" w:cs="Times New Roman" w:hint="cs"/>
                <w:b/>
                <w:bCs/>
                <w:color w:val="000000"/>
                <w:sz w:val="24"/>
                <w:szCs w:val="24"/>
                <w:rtl/>
              </w:rPr>
              <w:t>ی</w:t>
            </w:r>
            <w:r w:rsidRPr="005E5954">
              <w:rPr>
                <w:rFonts w:ascii="Calibri" w:hAnsi="Calibri" w:cs="Times New Roman"/>
                <w:b/>
                <w:bCs/>
                <w:color w:val="000000"/>
                <w:sz w:val="24"/>
                <w:szCs w:val="24"/>
                <w:rtl/>
              </w:rPr>
              <w:t xml:space="preserve"> کل</w:t>
            </w:r>
            <w:r w:rsidRPr="005E5954">
              <w:rPr>
                <w:rFonts w:ascii="Calibri" w:hAnsi="Calibri" w:cs="Times New Roman" w:hint="cs"/>
                <w:b/>
                <w:bCs/>
                <w:color w:val="000000"/>
                <w:sz w:val="24"/>
                <w:szCs w:val="24"/>
                <w:rtl/>
              </w:rPr>
              <w:t>ی</w:t>
            </w:r>
            <w:r w:rsidRPr="005E5954">
              <w:rPr>
                <w:rFonts w:ascii="Calibri" w:hAnsi="Calibri" w:cs="Times New Roman" w:hint="eastAsia"/>
                <w:b/>
                <w:bCs/>
                <w:color w:val="000000"/>
                <w:sz w:val="24"/>
                <w:szCs w:val="24"/>
                <w:rtl/>
              </w:rPr>
              <w:t>د</w:t>
            </w:r>
            <w:r w:rsidRPr="005E5954">
              <w:rPr>
                <w:rFonts w:ascii="Calibri" w:hAnsi="Calibri" w:cs="Times New Roman" w:hint="cs"/>
                <w:b/>
                <w:bCs/>
                <w:color w:val="000000"/>
                <w:sz w:val="24"/>
                <w:szCs w:val="24"/>
                <w:rtl/>
              </w:rPr>
              <w:t>ی</w:t>
            </w:r>
          </w:p>
          <w:p w14:paraId="6FE4DEA5" w14:textId="77777777" w:rsidR="00A667BA" w:rsidRPr="005043C7" w:rsidRDefault="00A667BA" w:rsidP="00A667BA">
            <w:pPr>
              <w:bidi/>
              <w:spacing w:after="0" w:line="240" w:lineRule="auto"/>
              <w:jc w:val="center"/>
              <w:rPr>
                <w:rFonts w:ascii="Calibri" w:eastAsia="Times New Roman" w:hAnsi="Calibri" w:cs="Calibri"/>
                <w:b/>
                <w:bCs/>
                <w:color w:val="000000"/>
                <w:sz w:val="24"/>
                <w:szCs w:val="24"/>
                <w:rtl/>
              </w:rPr>
            </w:pPr>
            <w:r w:rsidRPr="005043C7">
              <w:rPr>
                <w:rFonts w:ascii="Calibri" w:hAnsi="Calibri" w:cs="Times New Roman" w:hint="cs"/>
                <w:b/>
                <w:bCs/>
                <w:color w:val="000000"/>
                <w:sz w:val="24"/>
                <w:szCs w:val="24"/>
                <w:rtl/>
              </w:rPr>
              <w:t>لغات تأسیساتی</w:t>
            </w:r>
          </w:p>
          <w:p w14:paraId="6C9AE105" w14:textId="77777777" w:rsidR="00767DB5" w:rsidRDefault="00767DB5" w:rsidP="00767DB5">
            <w:pPr>
              <w:spacing w:after="0" w:line="240" w:lineRule="auto"/>
              <w:jc w:val="center"/>
              <w:rPr>
                <w:rFonts w:ascii="Calibri" w:eastAsia="Times New Roman" w:hAnsi="Calibri" w:cs="Calibri"/>
                <w:b/>
                <w:bCs/>
                <w:color w:val="000000"/>
                <w:sz w:val="24"/>
                <w:szCs w:val="24"/>
              </w:rPr>
            </w:pPr>
          </w:p>
          <w:p w14:paraId="06A1F7DC" w14:textId="0D9E74C8" w:rsidR="00767DB5" w:rsidRPr="006769B5" w:rsidRDefault="00767DB5" w:rsidP="00767D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0EAE626E" w14:textId="77777777"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Bureau of Population, Refugees, and Migration (PRM)</w:t>
            </w:r>
          </w:p>
        </w:tc>
        <w:tc>
          <w:tcPr>
            <w:tcW w:w="4975" w:type="dxa"/>
            <w:shd w:val="clear" w:color="auto" w:fill="auto"/>
            <w:vAlign w:val="center"/>
            <w:hideMark/>
          </w:tcPr>
          <w:p w14:paraId="5302CF94" w14:textId="146AC426" w:rsidR="00767DB5" w:rsidRPr="00CC53B2" w:rsidRDefault="00767DB5" w:rsidP="00767DB5">
            <w:pPr>
              <w:spacing w:after="0" w:line="240" w:lineRule="auto"/>
              <w:rPr>
                <w:rFonts w:ascii="Calibri" w:eastAsia="Times New Roman" w:hAnsi="Calibri" w:cs="Calibri"/>
                <w:b/>
                <w:bCs/>
                <w:color w:val="000000"/>
                <w:sz w:val="24"/>
                <w:szCs w:val="24"/>
              </w:rPr>
            </w:pPr>
            <w:r w:rsidRPr="00CC53B2">
              <w:rPr>
                <w:rFonts w:ascii="Calibri" w:eastAsia="Times New Roman" w:hAnsi="Calibri" w:cs="Calibri"/>
                <w:color w:val="000000"/>
                <w:sz w:val="24"/>
                <w:szCs w:val="24"/>
              </w:rPr>
              <w:t>The Bureau of Population, Refugees, and Migration (PRM) promotes U.S. interests by providing protection, easing suffering, and resolving the plight of persecuted and forcibly displaced people around the world.</w:t>
            </w:r>
          </w:p>
        </w:tc>
        <w:tc>
          <w:tcPr>
            <w:tcW w:w="2765" w:type="dxa"/>
            <w:vAlign w:val="center"/>
          </w:tcPr>
          <w:p w14:paraId="6B84757F" w14:textId="4B62C5F2" w:rsidR="00B51589" w:rsidRPr="00B6255E" w:rsidRDefault="00B51589" w:rsidP="00CF21AF">
            <w:pPr>
              <w:bidi/>
              <w:spacing w:after="0" w:line="240" w:lineRule="auto"/>
              <w:rPr>
                <w:rFonts w:ascii="Times New Roman" w:hAnsi="Times New Roman" w:cs="Times New Roman"/>
                <w:color w:val="000000"/>
                <w:sz w:val="24"/>
                <w:szCs w:val="24"/>
                <w:rtl/>
              </w:rPr>
            </w:pPr>
            <w:r w:rsidRPr="00B6255E">
              <w:rPr>
                <w:rFonts w:ascii="Times New Roman" w:hAnsi="Times New Roman" w:cs="Times New Roman"/>
                <w:color w:val="000000"/>
                <w:sz w:val="24"/>
                <w:szCs w:val="24"/>
                <w:rtl/>
              </w:rPr>
              <w:t>اداره نفوس</w:t>
            </w:r>
            <w:r w:rsidR="00ED30D1" w:rsidRPr="00B6255E">
              <w:rPr>
                <w:rFonts w:ascii="Times New Roman" w:hAnsi="Times New Roman" w:cs="Times New Roman"/>
                <w:sz w:val="24"/>
                <w:szCs w:val="24"/>
                <w:rtl/>
                <w:lang w:bidi="fa-IR"/>
              </w:rPr>
              <w:t>،</w:t>
            </w:r>
            <w:r w:rsidRPr="00B6255E">
              <w:rPr>
                <w:rFonts w:ascii="Times New Roman" w:hAnsi="Times New Roman" w:cs="Times New Roman"/>
                <w:color w:val="000000"/>
                <w:sz w:val="24"/>
                <w:szCs w:val="24"/>
                <w:rtl/>
              </w:rPr>
              <w:t xml:space="preserve"> پناهندگان و مهاجرت</w:t>
            </w:r>
          </w:p>
          <w:p w14:paraId="04A71358" w14:textId="539C77CE" w:rsidR="002C3854" w:rsidRPr="00B6255E" w:rsidRDefault="002C3854" w:rsidP="00CF21AF">
            <w:pPr>
              <w:bidi/>
              <w:spacing w:after="0" w:line="240" w:lineRule="auto"/>
              <w:rPr>
                <w:rFonts w:ascii="Times New Roman" w:eastAsia="Times New Roman" w:hAnsi="Times New Roman" w:cs="Times New Roman"/>
                <w:b/>
                <w:bCs/>
                <w:color w:val="000000"/>
                <w:sz w:val="24"/>
                <w:szCs w:val="24"/>
                <w:rtl/>
              </w:rPr>
            </w:pPr>
            <w:r w:rsidRPr="00B6255E">
              <w:rPr>
                <w:rFonts w:ascii="Times New Roman" w:hAnsi="Times New Roman" w:cs="Times New Roman"/>
                <w:color w:val="000000"/>
                <w:sz w:val="24"/>
                <w:szCs w:val="24"/>
                <w:rtl/>
              </w:rPr>
              <w:t>(PRM)</w:t>
            </w:r>
          </w:p>
        </w:tc>
      </w:tr>
      <w:tr w:rsidR="00767DB5" w:rsidRPr="006769B5" w14:paraId="2D84BD9E" w14:textId="77777777" w:rsidTr="00CC53B2">
        <w:trPr>
          <w:trHeight w:val="945"/>
          <w:jc w:val="center"/>
        </w:trPr>
        <w:tc>
          <w:tcPr>
            <w:tcW w:w="2943" w:type="dxa"/>
            <w:vMerge/>
            <w:shd w:val="clear" w:color="auto" w:fill="auto"/>
            <w:noWrap/>
          </w:tcPr>
          <w:p w14:paraId="29AB3F72" w14:textId="77777777" w:rsidR="00767DB5" w:rsidRPr="006769B5" w:rsidRDefault="00767DB5" w:rsidP="00767D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29ADC5F7" w14:textId="2E621F3E"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Child Protective Service (CPS)</w:t>
            </w:r>
          </w:p>
        </w:tc>
        <w:tc>
          <w:tcPr>
            <w:tcW w:w="4975" w:type="dxa"/>
            <w:shd w:val="clear" w:color="auto" w:fill="auto"/>
            <w:vAlign w:val="center"/>
          </w:tcPr>
          <w:p w14:paraId="0A906E80" w14:textId="2435357E" w:rsidR="00767DB5" w:rsidRPr="00CC53B2" w:rsidRDefault="00767DB5" w:rsidP="00767DB5">
            <w:pPr>
              <w:spacing w:after="0" w:line="240" w:lineRule="auto"/>
              <w:rPr>
                <w:rFonts w:ascii="Calibri" w:eastAsia="Times New Roman" w:hAnsi="Calibri" w:cs="Calibri"/>
                <w:b/>
                <w:bCs/>
                <w:color w:val="000000"/>
                <w:sz w:val="24"/>
                <w:szCs w:val="24"/>
              </w:rPr>
            </w:pPr>
            <w:r w:rsidRPr="00CC53B2">
              <w:rPr>
                <w:rFonts w:ascii="Calibri" w:eastAsia="Times New Roman" w:hAnsi="Calibri" w:cs="Calibri"/>
                <w:color w:val="000000"/>
                <w:sz w:val="24"/>
                <w:szCs w:val="24"/>
              </w:rPr>
              <w:t>A governmental law enforcement agency in many states of the United States responsible for providing child protection, which includes responding to reports of child abuse or neglect.</w:t>
            </w:r>
          </w:p>
        </w:tc>
        <w:tc>
          <w:tcPr>
            <w:tcW w:w="2765" w:type="dxa"/>
            <w:vAlign w:val="center"/>
          </w:tcPr>
          <w:p w14:paraId="61EBC8D7" w14:textId="293D7E35" w:rsidR="00767DB5" w:rsidRPr="00B6255E" w:rsidRDefault="00767DB5" w:rsidP="00CF21AF">
            <w:pPr>
              <w:bidi/>
              <w:spacing w:after="0" w:line="240" w:lineRule="auto"/>
              <w:rPr>
                <w:rFonts w:ascii="Times New Roman" w:eastAsia="Times New Roman" w:hAnsi="Times New Roman" w:cs="Times New Roman"/>
                <w:b/>
                <w:bCs/>
                <w:color w:val="000000"/>
                <w:sz w:val="24"/>
                <w:szCs w:val="24"/>
                <w:rtl/>
              </w:rPr>
            </w:pPr>
            <w:r w:rsidRPr="00B6255E">
              <w:rPr>
                <w:rFonts w:ascii="Times New Roman" w:hAnsi="Times New Roman" w:cs="Times New Roman"/>
                <w:color w:val="000000"/>
                <w:sz w:val="24"/>
                <w:szCs w:val="24"/>
                <w:rtl/>
              </w:rPr>
              <w:t>خدمات حمایوی طفل (CPS)</w:t>
            </w:r>
          </w:p>
        </w:tc>
      </w:tr>
      <w:tr w:rsidR="005C5E6E" w:rsidRPr="006769B5" w14:paraId="29392679" w14:textId="77777777" w:rsidTr="00CC53B2">
        <w:trPr>
          <w:trHeight w:val="945"/>
          <w:jc w:val="center"/>
        </w:trPr>
        <w:tc>
          <w:tcPr>
            <w:tcW w:w="2943" w:type="dxa"/>
            <w:vMerge/>
            <w:shd w:val="clear" w:color="auto" w:fill="auto"/>
            <w:noWrap/>
          </w:tcPr>
          <w:p w14:paraId="56CE2843" w14:textId="77777777" w:rsidR="005C5E6E" w:rsidRPr="006769B5" w:rsidRDefault="005C5E6E" w:rsidP="005C5E6E">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3DEB6B6E" w14:textId="22068524" w:rsidR="005C5E6E" w:rsidRPr="00CC53B2" w:rsidRDefault="005C5E6E" w:rsidP="005C5E6E">
            <w:pPr>
              <w:spacing w:after="0" w:line="240" w:lineRule="auto"/>
              <w:rPr>
                <w:rFonts w:ascii="Calibri" w:eastAsia="Times New Roman" w:hAnsi="Calibri" w:cs="Calibri"/>
                <w:color w:val="000000"/>
                <w:sz w:val="24"/>
                <w:szCs w:val="24"/>
              </w:rPr>
            </w:pPr>
            <w:r w:rsidRPr="00CC53B2">
              <w:rPr>
                <w:rFonts w:ascii="Calibri" w:eastAsia="Times New Roman" w:hAnsi="Calibri" w:cs="Calibri"/>
                <w:sz w:val="24"/>
                <w:szCs w:val="24"/>
              </w:rPr>
              <w:t>Community Partner</w:t>
            </w:r>
          </w:p>
        </w:tc>
        <w:tc>
          <w:tcPr>
            <w:tcW w:w="4975" w:type="dxa"/>
            <w:shd w:val="clear" w:color="auto" w:fill="auto"/>
            <w:vAlign w:val="center"/>
          </w:tcPr>
          <w:p w14:paraId="527D29D8" w14:textId="77777777" w:rsidR="005C5E6E" w:rsidRPr="00CC53B2" w:rsidRDefault="005C5E6E" w:rsidP="005C5E6E">
            <w:pPr>
              <w:pStyle w:val="NormalWeb"/>
              <w:spacing w:before="0" w:beforeAutospacing="0"/>
              <w:rPr>
                <w:rFonts w:ascii="Calibri" w:hAnsi="Calibri" w:cs="Calibri"/>
              </w:rPr>
            </w:pPr>
            <w:r w:rsidRPr="00CC53B2">
              <w:rPr>
                <w:rFonts w:ascii="Calibri" w:hAnsi="Calibri" w:cs="Calibri"/>
              </w:rPr>
              <w:t>The term community partner refers to organizations or individuals outside of the local resettlement agency that support newcomers, including but not limited to public safety workers, public assistance workers, educators, and healthcare professionals.  </w:t>
            </w:r>
          </w:p>
          <w:p w14:paraId="0B8533AE" w14:textId="26BB2A33" w:rsidR="005C5E6E" w:rsidRPr="00CC53B2" w:rsidRDefault="005C5E6E" w:rsidP="005C5E6E">
            <w:pPr>
              <w:spacing w:after="0" w:line="240" w:lineRule="auto"/>
              <w:rPr>
                <w:rFonts w:ascii="Calibri" w:eastAsia="Times New Roman" w:hAnsi="Calibri" w:cs="Calibri"/>
                <w:sz w:val="24"/>
                <w:szCs w:val="24"/>
              </w:rPr>
            </w:pPr>
            <w:r w:rsidRPr="00CC53B2">
              <w:rPr>
                <w:rFonts w:ascii="Calibri" w:eastAsia="Times New Roman" w:hAnsi="Calibri" w:cs="Calibri"/>
                <w:sz w:val="24"/>
                <w:szCs w:val="24"/>
              </w:rPr>
              <w:t xml:space="preserve">The term sponsor refers to community groups that provide direct resettlement services and financial support to newcomers as they resettle into their new communities. These groups may sponsor newcomers in collaboration with Resettlement Agencies, through the Sponsor </w:t>
            </w:r>
            <w:r w:rsidRPr="00CC53B2">
              <w:rPr>
                <w:rFonts w:ascii="Calibri" w:eastAsia="Times New Roman" w:hAnsi="Calibri" w:cs="Calibri"/>
                <w:sz w:val="24"/>
                <w:szCs w:val="24"/>
              </w:rPr>
              <w:lastRenderedPageBreak/>
              <w:t>Circle Program, or through private sponsorship groups, as a part of the Welcome Corps program. </w:t>
            </w:r>
          </w:p>
        </w:tc>
        <w:tc>
          <w:tcPr>
            <w:tcW w:w="2765" w:type="dxa"/>
            <w:vAlign w:val="center"/>
          </w:tcPr>
          <w:p w14:paraId="101C5016" w14:textId="62749FAE" w:rsidR="005C5E6E" w:rsidRPr="00B6255E" w:rsidRDefault="005C5E6E" w:rsidP="005C5E6E">
            <w:pPr>
              <w:bidi/>
              <w:spacing w:after="0" w:line="240" w:lineRule="auto"/>
              <w:rPr>
                <w:rFonts w:ascii="Times New Roman" w:hAnsi="Times New Roman" w:cs="Times New Roman"/>
                <w:color w:val="000000"/>
                <w:sz w:val="24"/>
                <w:szCs w:val="24"/>
                <w:rtl/>
              </w:rPr>
            </w:pPr>
            <w:r w:rsidRPr="00B6255E">
              <w:rPr>
                <w:rFonts w:ascii="Times New Roman" w:hAnsi="Times New Roman" w:cs="Times New Roman"/>
                <w:sz w:val="24"/>
                <w:szCs w:val="24"/>
                <w:rtl/>
                <w:lang w:bidi="ps-AF"/>
              </w:rPr>
              <w:lastRenderedPageBreak/>
              <w:t>شریک جامعه</w:t>
            </w:r>
          </w:p>
        </w:tc>
      </w:tr>
      <w:tr w:rsidR="00176D81" w:rsidRPr="006769B5" w14:paraId="75709E13" w14:textId="77777777" w:rsidTr="00CC53B2">
        <w:trPr>
          <w:trHeight w:val="945"/>
          <w:jc w:val="center"/>
        </w:trPr>
        <w:tc>
          <w:tcPr>
            <w:tcW w:w="2943" w:type="dxa"/>
            <w:vMerge/>
            <w:shd w:val="clear" w:color="auto" w:fill="auto"/>
            <w:noWrap/>
          </w:tcPr>
          <w:p w14:paraId="7A27CA67" w14:textId="77777777" w:rsidR="00176D81" w:rsidRPr="006769B5" w:rsidRDefault="00176D81" w:rsidP="00176D81">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638CC8ED" w14:textId="4C122E28" w:rsidR="00176D81" w:rsidRPr="00CC53B2" w:rsidRDefault="00176D81" w:rsidP="00176D81">
            <w:pPr>
              <w:spacing w:after="0" w:line="240" w:lineRule="auto"/>
              <w:rPr>
                <w:rFonts w:ascii="Calibri" w:eastAsia="Times New Roman" w:hAnsi="Calibri" w:cs="Calibri"/>
                <w:sz w:val="24"/>
                <w:szCs w:val="24"/>
              </w:rPr>
            </w:pPr>
            <w:r w:rsidRPr="00CC53B2">
              <w:rPr>
                <w:rFonts w:ascii="Calibri" w:eastAsia="Times New Roman" w:hAnsi="Calibri" w:cs="Calibri"/>
                <w:sz w:val="24"/>
                <w:szCs w:val="24"/>
              </w:rPr>
              <w:t>Community sponsor</w:t>
            </w:r>
          </w:p>
        </w:tc>
        <w:tc>
          <w:tcPr>
            <w:tcW w:w="4975" w:type="dxa"/>
            <w:shd w:val="clear" w:color="auto" w:fill="auto"/>
            <w:vAlign w:val="center"/>
          </w:tcPr>
          <w:p w14:paraId="2B052183" w14:textId="33D8B0DF" w:rsidR="00176D81" w:rsidRPr="00CC53B2" w:rsidRDefault="00176D81" w:rsidP="00176D81">
            <w:pPr>
              <w:pStyle w:val="NormalWeb"/>
              <w:spacing w:before="0" w:beforeAutospacing="0"/>
              <w:rPr>
                <w:rFonts w:ascii="Calibri" w:hAnsi="Calibri" w:cs="Calibri"/>
              </w:rPr>
            </w:pPr>
            <w:r w:rsidRPr="00CC53B2">
              <w:rPr>
                <w:rFonts w:ascii="Calibri" w:hAnsi="Calibri" w:cs="Calibri"/>
              </w:rPr>
              <w:t>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w:t>
            </w:r>
          </w:p>
        </w:tc>
        <w:tc>
          <w:tcPr>
            <w:tcW w:w="2765" w:type="dxa"/>
            <w:vAlign w:val="center"/>
          </w:tcPr>
          <w:p w14:paraId="7EE36A44" w14:textId="7AFF5594" w:rsidR="00176D81" w:rsidRPr="00B6255E" w:rsidRDefault="00176D81" w:rsidP="00176D81">
            <w:pPr>
              <w:bidi/>
              <w:spacing w:after="0" w:line="240" w:lineRule="auto"/>
              <w:rPr>
                <w:rFonts w:ascii="Times New Roman" w:hAnsi="Times New Roman" w:cs="Times New Roman"/>
                <w:sz w:val="24"/>
                <w:szCs w:val="24"/>
                <w:rtl/>
                <w:lang w:bidi="ps-AF"/>
              </w:rPr>
            </w:pPr>
            <w:r w:rsidRPr="00B6255E">
              <w:rPr>
                <w:rFonts w:ascii="Times New Roman" w:hAnsi="Times New Roman" w:cs="Times New Roman"/>
                <w:sz w:val="24"/>
                <w:szCs w:val="24"/>
                <w:rtl/>
                <w:lang w:bidi="prs-AF"/>
              </w:rPr>
              <w:t>حامی (</w:t>
            </w:r>
            <w:r w:rsidRPr="00B6255E">
              <w:rPr>
                <w:rFonts w:ascii="Times New Roman" w:hAnsi="Times New Roman" w:cs="Times New Roman"/>
                <w:sz w:val="24"/>
                <w:szCs w:val="24"/>
                <w:rtl/>
                <w:lang w:bidi="ps-AF"/>
              </w:rPr>
              <w:t>تامین کننده</w:t>
            </w:r>
            <w:r w:rsidRPr="00B6255E">
              <w:rPr>
                <w:rFonts w:ascii="Times New Roman" w:hAnsi="Times New Roman" w:cs="Times New Roman"/>
                <w:sz w:val="24"/>
                <w:szCs w:val="24"/>
                <w:rtl/>
                <w:lang w:bidi="prs-AF"/>
              </w:rPr>
              <w:t>)</w:t>
            </w:r>
            <w:r w:rsidRPr="00B6255E">
              <w:rPr>
                <w:rFonts w:ascii="Times New Roman" w:hAnsi="Times New Roman" w:cs="Times New Roman"/>
                <w:sz w:val="24"/>
                <w:szCs w:val="24"/>
                <w:rtl/>
                <w:lang w:bidi="ps-AF"/>
              </w:rPr>
              <w:t xml:space="preserve"> جامعه</w:t>
            </w:r>
          </w:p>
        </w:tc>
      </w:tr>
      <w:tr w:rsidR="00767DB5" w:rsidRPr="006769B5" w14:paraId="4DC02018" w14:textId="189DD22A" w:rsidTr="00CC53B2">
        <w:trPr>
          <w:trHeight w:val="940"/>
          <w:jc w:val="center"/>
        </w:trPr>
        <w:tc>
          <w:tcPr>
            <w:tcW w:w="2943" w:type="dxa"/>
            <w:vMerge/>
            <w:vAlign w:val="center"/>
            <w:hideMark/>
          </w:tcPr>
          <w:p w14:paraId="5EDA50D8"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85C5B69" w14:textId="77777777"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Department of Health and Human Services (HHS)</w:t>
            </w:r>
          </w:p>
        </w:tc>
        <w:tc>
          <w:tcPr>
            <w:tcW w:w="4975" w:type="dxa"/>
            <w:shd w:val="clear" w:color="auto" w:fill="auto"/>
            <w:vAlign w:val="center"/>
            <w:hideMark/>
          </w:tcPr>
          <w:p w14:paraId="0A2BCF66" w14:textId="798DDBD0" w:rsidR="00767DB5" w:rsidRPr="00CC53B2" w:rsidRDefault="00767DB5" w:rsidP="00767DB5">
            <w:pPr>
              <w:spacing w:after="0" w:line="240" w:lineRule="auto"/>
              <w:rPr>
                <w:rFonts w:ascii="Calibri" w:eastAsia="Times New Roman" w:hAnsi="Calibri" w:cs="Calibri"/>
                <w:sz w:val="24"/>
                <w:szCs w:val="24"/>
              </w:rPr>
            </w:pPr>
            <w:r w:rsidRPr="00CC53B2">
              <w:rPr>
                <w:rFonts w:ascii="Calibri" w:eastAsia="Times New Roman" w:hAnsi="Calibri" w:cs="Calibri"/>
                <w:sz w:val="24"/>
                <w:szCs w:val="24"/>
              </w:rPr>
              <w:t>The United States Department of Health &amp; Human Services (HHS), also known as the Health Department, is a cabinet-level </w:t>
            </w:r>
            <w:hyperlink r:id="rId11" w:tooltip="United States federal executive departments" w:history="1">
              <w:r w:rsidRPr="00CC53B2">
                <w:rPr>
                  <w:rFonts w:ascii="Calibri" w:eastAsia="Times New Roman" w:hAnsi="Calibri" w:cs="Calibri"/>
                  <w:sz w:val="24"/>
                  <w:szCs w:val="24"/>
                </w:rPr>
                <w:t>executive branch</w:t>
              </w:r>
            </w:hyperlink>
            <w:r w:rsidRPr="00CC53B2">
              <w:rPr>
                <w:rFonts w:ascii="Calibri" w:eastAsia="Times New Roman" w:hAnsi="Calibri" w:cs="Calibri"/>
                <w:sz w:val="24"/>
                <w:szCs w:val="24"/>
              </w:rPr>
              <w:t> department of the U.S. federal government with the goal of protecting the </w:t>
            </w:r>
            <w:hyperlink r:id="rId12" w:tooltip="Health" w:history="1">
              <w:r w:rsidRPr="00CC53B2">
                <w:rPr>
                  <w:rFonts w:ascii="Calibri" w:eastAsia="Times New Roman" w:hAnsi="Calibri" w:cs="Calibri"/>
                  <w:sz w:val="24"/>
                  <w:szCs w:val="24"/>
                </w:rPr>
                <w:t>health</w:t>
              </w:r>
            </w:hyperlink>
            <w:r w:rsidRPr="00CC53B2">
              <w:rPr>
                <w:rFonts w:ascii="Calibri" w:eastAsia="Times New Roman" w:hAnsi="Calibri" w:cs="Calibri"/>
                <w:sz w:val="24"/>
                <w:szCs w:val="24"/>
              </w:rPr>
              <w:t> of all Americans and providing essential human services. </w:t>
            </w:r>
          </w:p>
        </w:tc>
        <w:tc>
          <w:tcPr>
            <w:tcW w:w="2765" w:type="dxa"/>
            <w:vAlign w:val="center"/>
          </w:tcPr>
          <w:p w14:paraId="5109E3A8" w14:textId="77777777" w:rsidR="00B849FA" w:rsidRPr="00B6255E" w:rsidRDefault="00B849FA" w:rsidP="00CF21AF">
            <w:pPr>
              <w:bidi/>
              <w:spacing w:after="0" w:line="240" w:lineRule="auto"/>
              <w:rPr>
                <w:rFonts w:ascii="Times New Roman" w:hAnsi="Times New Roman" w:cs="Times New Roman"/>
                <w:color w:val="000000"/>
                <w:sz w:val="24"/>
                <w:szCs w:val="24"/>
                <w:rtl/>
              </w:rPr>
            </w:pPr>
            <w:r w:rsidRPr="00B6255E">
              <w:rPr>
                <w:rFonts w:ascii="Times New Roman" w:hAnsi="Times New Roman" w:cs="Times New Roman"/>
                <w:color w:val="000000"/>
                <w:sz w:val="24"/>
                <w:szCs w:val="24"/>
                <w:rtl/>
              </w:rPr>
              <w:t>وزارت صحت و خدمات انسانی</w:t>
            </w:r>
          </w:p>
          <w:p w14:paraId="79945BC3" w14:textId="036F8DC2" w:rsidR="002C3854" w:rsidRPr="00B6255E" w:rsidRDefault="002C3854" w:rsidP="00CF21AF">
            <w:pPr>
              <w:bidi/>
              <w:spacing w:after="0" w:line="240" w:lineRule="auto"/>
              <w:rPr>
                <w:rFonts w:ascii="Times New Roman" w:eastAsia="Times New Roman" w:hAnsi="Times New Roman" w:cs="Times New Roman"/>
                <w:b/>
                <w:bCs/>
                <w:color w:val="000000"/>
                <w:sz w:val="24"/>
                <w:szCs w:val="24"/>
                <w:rtl/>
              </w:rPr>
            </w:pPr>
            <w:r w:rsidRPr="00B6255E">
              <w:rPr>
                <w:rFonts w:ascii="Times New Roman" w:hAnsi="Times New Roman" w:cs="Times New Roman"/>
                <w:color w:val="000000"/>
                <w:sz w:val="24"/>
                <w:szCs w:val="24"/>
                <w:rtl/>
              </w:rPr>
              <w:t>(HHS)</w:t>
            </w:r>
          </w:p>
        </w:tc>
      </w:tr>
      <w:tr w:rsidR="00767DB5" w:rsidRPr="006769B5" w14:paraId="0CED86B8" w14:textId="4B91451F" w:rsidTr="00CC53B2">
        <w:trPr>
          <w:trHeight w:val="630"/>
          <w:jc w:val="center"/>
        </w:trPr>
        <w:tc>
          <w:tcPr>
            <w:tcW w:w="2943" w:type="dxa"/>
            <w:vMerge/>
            <w:vAlign w:val="center"/>
            <w:hideMark/>
          </w:tcPr>
          <w:p w14:paraId="5E9C20B8"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6A0112E" w14:textId="77777777"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Department of Homeland Security (DHS)</w:t>
            </w:r>
          </w:p>
        </w:tc>
        <w:tc>
          <w:tcPr>
            <w:tcW w:w="4975" w:type="dxa"/>
            <w:shd w:val="clear" w:color="auto" w:fill="auto"/>
            <w:vAlign w:val="center"/>
            <w:hideMark/>
          </w:tcPr>
          <w:p w14:paraId="65BFDF7C" w14:textId="5E41082D" w:rsidR="00767DB5" w:rsidRPr="00CC53B2" w:rsidRDefault="00767DB5" w:rsidP="00767DB5">
            <w:pPr>
              <w:spacing w:after="0" w:line="240" w:lineRule="auto"/>
              <w:rPr>
                <w:rFonts w:ascii="Calibri" w:eastAsia="Times New Roman" w:hAnsi="Calibri" w:cs="Calibri"/>
                <w:b/>
                <w:bCs/>
                <w:color w:val="000000"/>
                <w:sz w:val="24"/>
                <w:szCs w:val="24"/>
              </w:rPr>
            </w:pPr>
            <w:r w:rsidRPr="00CC53B2">
              <w:rPr>
                <w:rFonts w:ascii="Calibri" w:eastAsia="Times New Roman" w:hAnsi="Calibri" w:cs="Calibri"/>
                <w:color w:val="000000"/>
                <w:sz w:val="24"/>
                <w:szCs w:val="24"/>
              </w:rPr>
              <w:t>The United States Department of Homeland Security is a cabinet department of the U.S. federal government with responsibilities in public security, roughly comparable to the interior or home ministries of other countries.</w:t>
            </w:r>
          </w:p>
        </w:tc>
        <w:tc>
          <w:tcPr>
            <w:tcW w:w="2765" w:type="dxa"/>
            <w:vAlign w:val="center"/>
          </w:tcPr>
          <w:p w14:paraId="1F1584B7" w14:textId="5D3B0615" w:rsidR="00162584" w:rsidRPr="00B6255E" w:rsidRDefault="005E5954" w:rsidP="00CF21AF">
            <w:pPr>
              <w:bidi/>
              <w:spacing w:after="0" w:line="240" w:lineRule="auto"/>
              <w:rPr>
                <w:rFonts w:ascii="Times New Roman" w:eastAsia="Times New Roman" w:hAnsi="Times New Roman" w:cs="Times New Roman"/>
                <w:b/>
                <w:bCs/>
                <w:color w:val="000000"/>
                <w:sz w:val="24"/>
                <w:szCs w:val="24"/>
              </w:rPr>
            </w:pPr>
            <w:r w:rsidRPr="00B6255E">
              <w:rPr>
                <w:rFonts w:ascii="Times New Roman" w:hAnsi="Times New Roman" w:cs="Times New Roman"/>
                <w:color w:val="000000"/>
                <w:sz w:val="24"/>
                <w:szCs w:val="24"/>
                <w:rtl/>
              </w:rPr>
              <w:t>وزارت امور داخله</w:t>
            </w:r>
            <w:r w:rsidRPr="00B6255E">
              <w:rPr>
                <w:rFonts w:ascii="Times New Roman" w:hAnsi="Times New Roman" w:cs="Times New Roman"/>
                <w:color w:val="FF0000"/>
                <w:sz w:val="24"/>
                <w:szCs w:val="24"/>
                <w:rtl/>
              </w:rPr>
              <w:t xml:space="preserve"> </w:t>
            </w:r>
            <w:r w:rsidR="00767DB5" w:rsidRPr="00B6255E">
              <w:rPr>
                <w:rFonts w:ascii="Times New Roman" w:hAnsi="Times New Roman" w:cs="Times New Roman"/>
                <w:color w:val="000000"/>
                <w:sz w:val="24"/>
                <w:szCs w:val="24"/>
                <w:rtl/>
              </w:rPr>
              <w:t>(DHS)</w:t>
            </w:r>
          </w:p>
        </w:tc>
      </w:tr>
      <w:tr w:rsidR="00767DB5" w:rsidRPr="006769B5" w14:paraId="5F8A7EC0" w14:textId="17911AC7" w:rsidTr="00CC53B2">
        <w:trPr>
          <w:trHeight w:val="630"/>
          <w:jc w:val="center"/>
        </w:trPr>
        <w:tc>
          <w:tcPr>
            <w:tcW w:w="2943" w:type="dxa"/>
            <w:vMerge/>
            <w:vAlign w:val="center"/>
            <w:hideMark/>
          </w:tcPr>
          <w:p w14:paraId="0F55FF30"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12B8CB5" w14:textId="77777777"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Department of State (DOS)</w:t>
            </w:r>
          </w:p>
        </w:tc>
        <w:tc>
          <w:tcPr>
            <w:tcW w:w="4975" w:type="dxa"/>
            <w:shd w:val="clear" w:color="auto" w:fill="auto"/>
            <w:vAlign w:val="center"/>
            <w:hideMark/>
          </w:tcPr>
          <w:p w14:paraId="2EC1E567" w14:textId="0A1FD6EB" w:rsidR="00767DB5" w:rsidRPr="00CC53B2" w:rsidRDefault="00767DB5" w:rsidP="00767DB5">
            <w:pPr>
              <w:spacing w:after="0" w:line="240" w:lineRule="auto"/>
              <w:rPr>
                <w:rFonts w:ascii="Calibri" w:eastAsia="Times New Roman" w:hAnsi="Calibri" w:cs="Calibri"/>
                <w:b/>
                <w:bCs/>
                <w:color w:val="000000"/>
                <w:sz w:val="24"/>
                <w:szCs w:val="24"/>
              </w:rPr>
            </w:pPr>
            <w:r w:rsidRPr="00CC53B2">
              <w:rPr>
                <w:rFonts w:ascii="Calibri" w:eastAsia="Times New Roman" w:hAnsi="Calibri" w:cs="Calibri"/>
                <w:color w:val="000000"/>
                <w:sz w:val="24"/>
                <w:szCs w:val="24"/>
              </w:rPr>
              <w:t>The United States Department of State, commonly referred to as the State Department, is a federal executive department responsible for carrying out U.S. foreign policy and international relations.</w:t>
            </w:r>
            <w:r w:rsidRPr="00CC53B2">
              <w:rPr>
                <w:rFonts w:ascii="Calibri" w:eastAsia="Times New Roman" w:hAnsi="Calibri" w:cs="Calibri"/>
                <w:b/>
                <w:bCs/>
                <w:color w:val="000000"/>
                <w:sz w:val="24"/>
                <w:szCs w:val="24"/>
              </w:rPr>
              <w:t> </w:t>
            </w:r>
          </w:p>
        </w:tc>
        <w:tc>
          <w:tcPr>
            <w:tcW w:w="2765" w:type="dxa"/>
            <w:vAlign w:val="center"/>
          </w:tcPr>
          <w:p w14:paraId="34BD03E8" w14:textId="3EF23FF0" w:rsidR="00767DB5" w:rsidRPr="00B6255E" w:rsidRDefault="00767DB5" w:rsidP="00CF21AF">
            <w:pPr>
              <w:bidi/>
              <w:spacing w:after="0" w:line="240" w:lineRule="auto"/>
              <w:rPr>
                <w:rFonts w:ascii="Times New Roman" w:eastAsia="Times New Roman" w:hAnsi="Times New Roman" w:cs="Times New Roman"/>
                <w:b/>
                <w:bCs/>
                <w:color w:val="000000"/>
                <w:sz w:val="24"/>
                <w:szCs w:val="24"/>
                <w:rtl/>
              </w:rPr>
            </w:pPr>
            <w:r w:rsidRPr="00B6255E">
              <w:rPr>
                <w:rFonts w:ascii="Times New Roman" w:hAnsi="Times New Roman" w:cs="Times New Roman"/>
                <w:color w:val="000000"/>
                <w:sz w:val="24"/>
                <w:szCs w:val="24"/>
                <w:rtl/>
              </w:rPr>
              <w:t>وزارت امور خارجه (DOS)</w:t>
            </w:r>
          </w:p>
        </w:tc>
      </w:tr>
      <w:tr w:rsidR="00767DB5" w:rsidRPr="006769B5" w14:paraId="7E8526B8" w14:textId="524BBD49" w:rsidTr="00CC53B2">
        <w:trPr>
          <w:trHeight w:val="945"/>
          <w:jc w:val="center"/>
        </w:trPr>
        <w:tc>
          <w:tcPr>
            <w:tcW w:w="2943" w:type="dxa"/>
            <w:vMerge/>
            <w:vAlign w:val="center"/>
            <w:hideMark/>
          </w:tcPr>
          <w:p w14:paraId="5F2D7FE3"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F901622" w14:textId="77777777"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International Organization for Migration (IOM)</w:t>
            </w:r>
          </w:p>
        </w:tc>
        <w:tc>
          <w:tcPr>
            <w:tcW w:w="4975" w:type="dxa"/>
            <w:shd w:val="clear" w:color="auto" w:fill="auto"/>
            <w:vAlign w:val="center"/>
            <w:hideMark/>
          </w:tcPr>
          <w:p w14:paraId="05ADFB0F" w14:textId="106A9767" w:rsidR="00767DB5" w:rsidRPr="00CC53B2" w:rsidRDefault="00767DB5" w:rsidP="00767DB5">
            <w:pPr>
              <w:spacing w:after="0" w:line="240" w:lineRule="auto"/>
              <w:rPr>
                <w:rFonts w:ascii="Calibri" w:eastAsia="Times New Roman" w:hAnsi="Calibri" w:cs="Calibri"/>
                <w:b/>
                <w:bCs/>
                <w:color w:val="000000"/>
                <w:sz w:val="24"/>
                <w:szCs w:val="24"/>
              </w:rPr>
            </w:pPr>
            <w:r w:rsidRPr="00CC53B2">
              <w:rPr>
                <w:rFonts w:ascii="Calibri" w:eastAsia="Times New Roman" w:hAnsi="Calibri" w:cs="Calibri"/>
                <w:color w:val="000000"/>
                <w:sz w:val="24"/>
                <w:szCs w:val="24"/>
              </w:rPr>
              <w:t xml:space="preserve">The International Organization for Migration is an intergovernmental organization that provides services and advice concerning migration to </w:t>
            </w:r>
            <w:r w:rsidRPr="00CC53B2">
              <w:rPr>
                <w:rFonts w:ascii="Calibri" w:eastAsia="Times New Roman" w:hAnsi="Calibri" w:cs="Calibri"/>
                <w:color w:val="000000"/>
                <w:sz w:val="24"/>
                <w:szCs w:val="24"/>
              </w:rPr>
              <w:lastRenderedPageBreak/>
              <w:t>governments and migrants, including internally displaced persons, refugees, and migrant workers.</w:t>
            </w:r>
          </w:p>
        </w:tc>
        <w:tc>
          <w:tcPr>
            <w:tcW w:w="2765" w:type="dxa"/>
            <w:vAlign w:val="center"/>
          </w:tcPr>
          <w:p w14:paraId="3EA989D6" w14:textId="6E8BB4A0" w:rsidR="00767DB5" w:rsidRPr="00B6255E" w:rsidRDefault="00767DB5" w:rsidP="00CF21AF">
            <w:pPr>
              <w:bidi/>
              <w:spacing w:after="0" w:line="240" w:lineRule="auto"/>
              <w:rPr>
                <w:rFonts w:ascii="Times New Roman" w:eastAsia="Times New Roman" w:hAnsi="Times New Roman" w:cs="Times New Roman"/>
                <w:bCs/>
                <w:color w:val="000000"/>
                <w:sz w:val="24"/>
                <w:szCs w:val="24"/>
                <w:rtl/>
              </w:rPr>
            </w:pPr>
            <w:r w:rsidRPr="00B6255E">
              <w:rPr>
                <w:rFonts w:ascii="Times New Roman" w:hAnsi="Times New Roman" w:cs="Times New Roman"/>
                <w:color w:val="000000"/>
                <w:sz w:val="24"/>
                <w:szCs w:val="24"/>
                <w:rtl/>
              </w:rPr>
              <w:lastRenderedPageBreak/>
              <w:t>سازمان بین المللی مهاجرت (IOM)</w:t>
            </w:r>
          </w:p>
        </w:tc>
      </w:tr>
      <w:tr w:rsidR="00176D81" w:rsidRPr="006769B5" w14:paraId="7FBDF92A" w14:textId="77777777" w:rsidTr="00CC53B2">
        <w:trPr>
          <w:trHeight w:val="660"/>
          <w:jc w:val="center"/>
        </w:trPr>
        <w:tc>
          <w:tcPr>
            <w:tcW w:w="2943" w:type="dxa"/>
            <w:vMerge/>
            <w:vAlign w:val="center"/>
          </w:tcPr>
          <w:p w14:paraId="5ECF6350" w14:textId="77777777" w:rsidR="00176D81" w:rsidRPr="006769B5" w:rsidRDefault="00176D81" w:rsidP="00176D8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521DFA9" w14:textId="7495DAC2" w:rsidR="00176D81" w:rsidRPr="00CC53B2" w:rsidRDefault="00176D81" w:rsidP="00176D81">
            <w:pPr>
              <w:spacing w:after="0" w:line="240" w:lineRule="auto"/>
              <w:rPr>
                <w:rFonts w:ascii="Calibri" w:eastAsia="Times New Roman" w:hAnsi="Calibri" w:cs="Calibri"/>
                <w:color w:val="000000"/>
                <w:sz w:val="24"/>
                <w:szCs w:val="24"/>
              </w:rPr>
            </w:pPr>
            <w:r w:rsidRPr="00CC53B2">
              <w:rPr>
                <w:sz w:val="24"/>
                <w:szCs w:val="24"/>
              </w:rPr>
              <w:t>Nonprofit organization</w:t>
            </w:r>
          </w:p>
        </w:tc>
        <w:tc>
          <w:tcPr>
            <w:tcW w:w="4975" w:type="dxa"/>
            <w:shd w:val="clear" w:color="auto" w:fill="auto"/>
            <w:vAlign w:val="center"/>
          </w:tcPr>
          <w:p w14:paraId="0F8E29F1" w14:textId="78EAD3ED" w:rsidR="00176D81" w:rsidRPr="00CC53B2" w:rsidRDefault="00176D81" w:rsidP="00176D81">
            <w:pPr>
              <w:spacing w:after="0" w:line="240" w:lineRule="auto"/>
              <w:rPr>
                <w:rFonts w:ascii="Calibri" w:eastAsia="Times New Roman" w:hAnsi="Calibri" w:cs="Calibri"/>
                <w:color w:val="000000"/>
                <w:sz w:val="24"/>
                <w:szCs w:val="24"/>
              </w:rPr>
            </w:pPr>
            <w:r w:rsidRPr="00CC53B2">
              <w:rPr>
                <w:rFonts w:ascii="Calibri" w:eastAsia="Times New Roman" w:hAnsi="Calibri" w:cs="Calibri"/>
                <w:sz w:val="24"/>
                <w:szCs w:val="24"/>
              </w:rPr>
              <w:t>An organization that is established on community, national, and international levels to serve social or political goals such as humanitarian, health, education, human rights, or environmental causes.</w:t>
            </w:r>
          </w:p>
        </w:tc>
        <w:tc>
          <w:tcPr>
            <w:tcW w:w="2765" w:type="dxa"/>
            <w:vAlign w:val="center"/>
          </w:tcPr>
          <w:p w14:paraId="5BEBCA55" w14:textId="086827F7" w:rsidR="00176D81" w:rsidRPr="00B6255E" w:rsidRDefault="00176D81" w:rsidP="00176D81">
            <w:pPr>
              <w:bidi/>
              <w:spacing w:after="0" w:line="240" w:lineRule="auto"/>
              <w:rPr>
                <w:rFonts w:ascii="Times New Roman" w:hAnsi="Times New Roman" w:cs="Times New Roman"/>
                <w:color w:val="000000"/>
                <w:sz w:val="24"/>
                <w:szCs w:val="24"/>
                <w:rtl/>
              </w:rPr>
            </w:pPr>
            <w:r w:rsidRPr="00B6255E">
              <w:rPr>
                <w:rFonts w:ascii="Times New Roman" w:hAnsi="Times New Roman" w:cs="Times New Roman"/>
                <w:sz w:val="24"/>
                <w:szCs w:val="24"/>
                <w:rtl/>
                <w:lang w:bidi="prs-AF"/>
              </w:rPr>
              <w:t>سازمان غیرانتفاعی</w:t>
            </w:r>
          </w:p>
        </w:tc>
      </w:tr>
      <w:tr w:rsidR="00767DB5" w:rsidRPr="006769B5" w14:paraId="6C8E07BB" w14:textId="0919BB4D" w:rsidTr="00CC53B2">
        <w:trPr>
          <w:trHeight w:val="660"/>
          <w:jc w:val="center"/>
        </w:trPr>
        <w:tc>
          <w:tcPr>
            <w:tcW w:w="2943" w:type="dxa"/>
            <w:vMerge/>
            <w:vAlign w:val="center"/>
            <w:hideMark/>
          </w:tcPr>
          <w:p w14:paraId="552B4A7E"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8D5A21B" w14:textId="77777777"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Office of Refugee Resettlement (ORR)</w:t>
            </w:r>
          </w:p>
        </w:tc>
        <w:tc>
          <w:tcPr>
            <w:tcW w:w="4975" w:type="dxa"/>
            <w:shd w:val="clear" w:color="auto" w:fill="auto"/>
            <w:vAlign w:val="center"/>
            <w:hideMark/>
          </w:tcPr>
          <w:p w14:paraId="36B8D9F3" w14:textId="61CD0B1D" w:rsidR="00767DB5" w:rsidRPr="00CC53B2" w:rsidRDefault="00767DB5" w:rsidP="00767DB5">
            <w:pPr>
              <w:spacing w:after="0" w:line="240" w:lineRule="auto"/>
              <w:rPr>
                <w:rFonts w:ascii="Calibri" w:eastAsia="Times New Roman" w:hAnsi="Calibri" w:cs="Calibri"/>
                <w:b/>
                <w:bCs/>
                <w:color w:val="000000"/>
                <w:sz w:val="24"/>
                <w:szCs w:val="24"/>
              </w:rPr>
            </w:pPr>
            <w:r w:rsidRPr="00CC53B2">
              <w:rPr>
                <w:rFonts w:ascii="Calibri" w:eastAsia="Times New Roman" w:hAnsi="Calibri" w:cs="Calibri"/>
                <w:color w:val="000000"/>
                <w:sz w:val="24"/>
                <w:szCs w:val="24"/>
              </w:rPr>
              <w:t>The mission and purpose of the ORR is to assist in the relocation process and provide needed services to individuals granted asylum within the United States.</w:t>
            </w:r>
          </w:p>
        </w:tc>
        <w:tc>
          <w:tcPr>
            <w:tcW w:w="2765" w:type="dxa"/>
            <w:vAlign w:val="center"/>
          </w:tcPr>
          <w:p w14:paraId="3DC65EB8" w14:textId="4F9BC4B7" w:rsidR="00E270EE" w:rsidRPr="00B6255E" w:rsidRDefault="0000703E" w:rsidP="00CF21AF">
            <w:pPr>
              <w:bidi/>
              <w:spacing w:after="0" w:line="240" w:lineRule="auto"/>
              <w:rPr>
                <w:rFonts w:ascii="Times New Roman" w:hAnsi="Times New Roman" w:cs="Times New Roman"/>
                <w:color w:val="000000"/>
                <w:sz w:val="24"/>
                <w:szCs w:val="24"/>
                <w:rtl/>
              </w:rPr>
            </w:pPr>
            <w:r w:rsidRPr="00B6255E">
              <w:rPr>
                <w:rFonts w:ascii="Times New Roman" w:hAnsi="Times New Roman" w:cs="Times New Roman"/>
                <w:color w:val="000000"/>
                <w:sz w:val="24"/>
                <w:szCs w:val="24"/>
                <w:rtl/>
              </w:rPr>
              <w:t>اداره</w:t>
            </w:r>
            <w:r w:rsidR="00E270EE" w:rsidRPr="00B6255E">
              <w:rPr>
                <w:rFonts w:ascii="Times New Roman" w:hAnsi="Times New Roman" w:cs="Times New Roman"/>
                <w:color w:val="000000"/>
                <w:sz w:val="24"/>
                <w:szCs w:val="24"/>
                <w:rtl/>
              </w:rPr>
              <w:t xml:space="preserve"> </w:t>
            </w:r>
            <w:r w:rsidR="003C7259" w:rsidRPr="00B6255E">
              <w:rPr>
                <w:rFonts w:ascii="Times New Roman" w:hAnsi="Times New Roman" w:cs="Times New Roman"/>
                <w:color w:val="000000"/>
                <w:sz w:val="24"/>
                <w:szCs w:val="24"/>
                <w:rtl/>
              </w:rPr>
              <w:t xml:space="preserve">اسکان </w:t>
            </w:r>
            <w:r w:rsidR="00E270EE" w:rsidRPr="00B6255E">
              <w:rPr>
                <w:rFonts w:ascii="Times New Roman" w:hAnsi="Times New Roman" w:cs="Times New Roman"/>
                <w:color w:val="000000"/>
                <w:sz w:val="24"/>
                <w:szCs w:val="24"/>
                <w:rtl/>
              </w:rPr>
              <w:t xml:space="preserve"> مجدد پناهندگان  </w:t>
            </w:r>
          </w:p>
          <w:p w14:paraId="3B33234F" w14:textId="7B7B829C" w:rsidR="0000703E" w:rsidRPr="00B6255E" w:rsidRDefault="00900D44" w:rsidP="00CF21AF">
            <w:pPr>
              <w:bidi/>
              <w:spacing w:after="0" w:line="240" w:lineRule="auto"/>
              <w:rPr>
                <w:rFonts w:ascii="Times New Roman" w:eastAsia="Times New Roman" w:hAnsi="Times New Roman" w:cs="Times New Roman"/>
                <w:bCs/>
                <w:color w:val="000000"/>
                <w:sz w:val="24"/>
                <w:szCs w:val="24"/>
              </w:rPr>
            </w:pPr>
            <w:r w:rsidRPr="00B6255E">
              <w:rPr>
                <w:rFonts w:ascii="Times New Roman" w:hAnsi="Times New Roman" w:cs="Times New Roman"/>
                <w:color w:val="000000"/>
                <w:sz w:val="24"/>
                <w:szCs w:val="24"/>
                <w:rtl/>
              </w:rPr>
              <w:t>(ORR)</w:t>
            </w:r>
          </w:p>
        </w:tc>
      </w:tr>
      <w:tr w:rsidR="00767DB5" w:rsidRPr="006769B5" w14:paraId="3AF58E08" w14:textId="77777777" w:rsidTr="00CC53B2">
        <w:trPr>
          <w:trHeight w:val="660"/>
          <w:jc w:val="center"/>
        </w:trPr>
        <w:tc>
          <w:tcPr>
            <w:tcW w:w="2943" w:type="dxa"/>
            <w:vMerge/>
            <w:vAlign w:val="center"/>
          </w:tcPr>
          <w:p w14:paraId="1990318E"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BC9C5E3" w14:textId="1438A5DF"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 xml:space="preserve">Reception and Placement (R&amp;P) Program </w:t>
            </w:r>
          </w:p>
        </w:tc>
        <w:tc>
          <w:tcPr>
            <w:tcW w:w="4975" w:type="dxa"/>
            <w:shd w:val="clear" w:color="auto" w:fill="auto"/>
            <w:vAlign w:val="center"/>
          </w:tcPr>
          <w:p w14:paraId="16B9833D" w14:textId="1E6A8651" w:rsidR="00767DB5" w:rsidRPr="00CC53B2" w:rsidRDefault="00767DB5" w:rsidP="00767DB5">
            <w:pPr>
              <w:spacing w:after="0" w:line="240" w:lineRule="auto"/>
              <w:rPr>
                <w:rFonts w:ascii="Calibri" w:eastAsia="Times New Roman" w:hAnsi="Calibri" w:cs="Calibri"/>
                <w:b/>
                <w:bCs/>
                <w:color w:val="000000"/>
                <w:sz w:val="24"/>
                <w:szCs w:val="24"/>
              </w:rPr>
            </w:pPr>
            <w:r w:rsidRPr="00CC53B2">
              <w:rPr>
                <w:rFonts w:ascii="Calibri" w:eastAsia="Times New Roman" w:hAnsi="Calibri" w:cs="Calibri"/>
                <w:color w:val="000000"/>
                <w:sz w:val="24"/>
                <w:szCs w:val="24"/>
              </w:rPr>
              <w:t>The program of the Department of State that provides newly arrived refugees with the essential services and support needed to begin resettlement in a new community.</w:t>
            </w:r>
          </w:p>
        </w:tc>
        <w:tc>
          <w:tcPr>
            <w:tcW w:w="2765" w:type="dxa"/>
            <w:vAlign w:val="center"/>
          </w:tcPr>
          <w:p w14:paraId="552A7CC2" w14:textId="77777777" w:rsidR="00767DB5" w:rsidRPr="00B6255E" w:rsidRDefault="003C7259" w:rsidP="00CF21AF">
            <w:pPr>
              <w:bidi/>
              <w:spacing w:after="0" w:line="240" w:lineRule="auto"/>
              <w:rPr>
                <w:rFonts w:ascii="Times New Roman" w:hAnsi="Times New Roman" w:cs="Times New Roman"/>
                <w:sz w:val="24"/>
                <w:szCs w:val="24"/>
                <w:rtl/>
              </w:rPr>
            </w:pPr>
            <w:r w:rsidRPr="00B6255E">
              <w:rPr>
                <w:rFonts w:ascii="Times New Roman" w:hAnsi="Times New Roman" w:cs="Times New Roman"/>
                <w:sz w:val="24"/>
                <w:szCs w:val="24"/>
                <w:rtl/>
              </w:rPr>
              <w:t>برنامه پذیرش و استقرار</w:t>
            </w:r>
            <w:r w:rsidR="00767DB5" w:rsidRPr="00B6255E">
              <w:rPr>
                <w:rFonts w:ascii="Times New Roman" w:hAnsi="Times New Roman" w:cs="Times New Roman"/>
                <w:sz w:val="24"/>
                <w:szCs w:val="24"/>
                <w:rtl/>
              </w:rPr>
              <w:t xml:space="preserve"> </w:t>
            </w:r>
          </w:p>
          <w:p w14:paraId="65EC729B" w14:textId="5A0100EE" w:rsidR="00900D44" w:rsidRPr="00B6255E" w:rsidRDefault="00900D44" w:rsidP="00CF21AF">
            <w:pPr>
              <w:bidi/>
              <w:spacing w:after="0" w:line="240" w:lineRule="auto"/>
              <w:rPr>
                <w:rFonts w:ascii="Times New Roman" w:eastAsia="Times New Roman" w:hAnsi="Times New Roman" w:cs="Times New Roman"/>
                <w:b/>
                <w:bCs/>
                <w:color w:val="000000"/>
                <w:sz w:val="24"/>
                <w:szCs w:val="24"/>
                <w:rtl/>
              </w:rPr>
            </w:pPr>
            <w:r w:rsidRPr="00B6255E">
              <w:rPr>
                <w:rFonts w:ascii="Times New Roman" w:hAnsi="Times New Roman" w:cs="Times New Roman"/>
                <w:color w:val="000000"/>
                <w:sz w:val="24"/>
                <w:szCs w:val="24"/>
                <w:rtl/>
              </w:rPr>
              <w:t>(R&amp;P)</w:t>
            </w:r>
          </w:p>
        </w:tc>
      </w:tr>
      <w:tr w:rsidR="00176D81" w:rsidRPr="006769B5" w14:paraId="3F16C205" w14:textId="77777777" w:rsidTr="00CC53B2">
        <w:trPr>
          <w:trHeight w:val="660"/>
          <w:jc w:val="center"/>
        </w:trPr>
        <w:tc>
          <w:tcPr>
            <w:tcW w:w="2943" w:type="dxa"/>
            <w:vMerge/>
            <w:vAlign w:val="center"/>
          </w:tcPr>
          <w:p w14:paraId="379CD641" w14:textId="77777777" w:rsidR="00176D81" w:rsidRPr="006769B5" w:rsidRDefault="00176D81" w:rsidP="00176D8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6D45994" w14:textId="2E721BA4" w:rsidR="00176D81" w:rsidRPr="00CC53B2" w:rsidRDefault="00176D81" w:rsidP="00176D81">
            <w:pPr>
              <w:spacing w:after="0" w:line="240" w:lineRule="auto"/>
              <w:rPr>
                <w:rFonts w:ascii="Calibri" w:eastAsia="Times New Roman" w:hAnsi="Calibri" w:cs="Calibri"/>
                <w:color w:val="000000"/>
                <w:sz w:val="24"/>
                <w:szCs w:val="24"/>
              </w:rPr>
            </w:pPr>
            <w:r w:rsidRPr="00CC53B2">
              <w:rPr>
                <w:sz w:val="24"/>
                <w:szCs w:val="24"/>
              </w:rPr>
              <w:t>Social Security Administration</w:t>
            </w:r>
          </w:p>
        </w:tc>
        <w:tc>
          <w:tcPr>
            <w:tcW w:w="4975" w:type="dxa"/>
            <w:shd w:val="clear" w:color="auto" w:fill="auto"/>
            <w:vAlign w:val="center"/>
          </w:tcPr>
          <w:p w14:paraId="6B7D2DB2" w14:textId="5BBF92D3" w:rsidR="00176D81" w:rsidRPr="00CC53B2" w:rsidRDefault="00176D81" w:rsidP="00176D81">
            <w:pPr>
              <w:spacing w:after="0" w:line="240" w:lineRule="auto"/>
              <w:rPr>
                <w:rFonts w:ascii="Calibri" w:eastAsia="Times New Roman" w:hAnsi="Calibri" w:cs="Calibri"/>
                <w:color w:val="000000"/>
                <w:sz w:val="24"/>
                <w:szCs w:val="24"/>
              </w:rPr>
            </w:pPr>
            <w:r w:rsidRPr="00CC53B2">
              <w:rPr>
                <w:sz w:val="24"/>
                <w:szCs w:val="24"/>
              </w:rPr>
              <w:t>The Social Security Administration administers retirement, disability, survivor, and family benefits, and enrolls individuals in Medicare. It also provides Social Security Numbers, which are unique identifiers needed to work, handle financial transactions, and determine eligibility for certain government services.</w:t>
            </w:r>
          </w:p>
        </w:tc>
        <w:tc>
          <w:tcPr>
            <w:tcW w:w="2765" w:type="dxa"/>
            <w:vAlign w:val="center"/>
          </w:tcPr>
          <w:p w14:paraId="3C4F08F0" w14:textId="5FEB2C3B" w:rsidR="00176D81" w:rsidRPr="00B6255E" w:rsidRDefault="00176D81" w:rsidP="00176D81">
            <w:pPr>
              <w:bidi/>
              <w:spacing w:after="0" w:line="240" w:lineRule="auto"/>
              <w:rPr>
                <w:rFonts w:ascii="Times New Roman" w:hAnsi="Times New Roman" w:cs="Times New Roman"/>
                <w:sz w:val="24"/>
                <w:szCs w:val="24"/>
                <w:rtl/>
              </w:rPr>
            </w:pPr>
            <w:r w:rsidRPr="00B6255E">
              <w:rPr>
                <w:rFonts w:ascii="Times New Roman" w:hAnsi="Times New Roman" w:cs="Times New Roman"/>
                <w:sz w:val="24"/>
                <w:szCs w:val="24"/>
                <w:rtl/>
                <w:lang w:bidi="ps-AF"/>
              </w:rPr>
              <w:t>اداره تامینات اجتماعی</w:t>
            </w:r>
          </w:p>
        </w:tc>
      </w:tr>
      <w:tr w:rsidR="00767DB5" w:rsidRPr="006769B5" w14:paraId="49FB885D" w14:textId="33DE593A" w:rsidTr="00CC53B2">
        <w:trPr>
          <w:trHeight w:val="630"/>
          <w:jc w:val="center"/>
        </w:trPr>
        <w:tc>
          <w:tcPr>
            <w:tcW w:w="2943" w:type="dxa"/>
            <w:vMerge/>
            <w:vAlign w:val="center"/>
            <w:hideMark/>
          </w:tcPr>
          <w:p w14:paraId="1FCB8394"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D8374F1" w14:textId="77777777"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The UN Refugee Agency (UNHCR)</w:t>
            </w:r>
          </w:p>
        </w:tc>
        <w:tc>
          <w:tcPr>
            <w:tcW w:w="4975" w:type="dxa"/>
            <w:shd w:val="clear" w:color="auto" w:fill="auto"/>
            <w:vAlign w:val="center"/>
            <w:hideMark/>
          </w:tcPr>
          <w:p w14:paraId="172A39E3" w14:textId="13EA6A4E" w:rsidR="00767DB5" w:rsidRPr="00CC53B2" w:rsidRDefault="00767DB5" w:rsidP="00767DB5">
            <w:pPr>
              <w:spacing w:after="0" w:line="240" w:lineRule="auto"/>
              <w:rPr>
                <w:rFonts w:ascii="Calibri" w:eastAsia="Times New Roman" w:hAnsi="Calibri" w:cs="Calibri"/>
                <w:b/>
                <w:bCs/>
                <w:color w:val="000000"/>
                <w:sz w:val="24"/>
                <w:szCs w:val="24"/>
              </w:rPr>
            </w:pPr>
            <w:r w:rsidRPr="00CC53B2">
              <w:rPr>
                <w:rFonts w:ascii="Calibri" w:eastAsia="Times New Roman" w:hAnsi="Calibri" w:cs="Calibri"/>
                <w:color w:val="000000"/>
                <w:sz w:val="24"/>
                <w:szCs w:val="24"/>
              </w:rPr>
              <w:t>The United Nations High Commissioner for Refugees (UNHCR) is a </w:t>
            </w:r>
            <w:hyperlink r:id="rId13" w:tooltip="United Nations" w:history="1">
              <w:r w:rsidRPr="00CC53B2">
                <w:rPr>
                  <w:rFonts w:ascii="Calibri" w:eastAsia="Times New Roman" w:hAnsi="Calibri" w:cs="Calibri"/>
                  <w:color w:val="000000"/>
                  <w:sz w:val="24"/>
                  <w:szCs w:val="24"/>
                </w:rPr>
                <w:t>United Nations</w:t>
              </w:r>
            </w:hyperlink>
            <w:r w:rsidRPr="00CC53B2">
              <w:rPr>
                <w:rFonts w:ascii="Calibri" w:eastAsia="Times New Roman" w:hAnsi="Calibri" w:cs="Calibri"/>
                <w:color w:val="000000"/>
                <w:sz w:val="24"/>
                <w:szCs w:val="24"/>
              </w:rPr>
              <w:t> agency with the mandate to protect </w:t>
            </w:r>
            <w:hyperlink r:id="rId14" w:tooltip="Refugee" w:history="1">
              <w:r w:rsidRPr="00CC53B2">
                <w:rPr>
                  <w:rFonts w:ascii="Calibri" w:eastAsia="Times New Roman" w:hAnsi="Calibri" w:cs="Calibri"/>
                  <w:color w:val="000000"/>
                  <w:sz w:val="24"/>
                  <w:szCs w:val="24"/>
                </w:rPr>
                <w:t>refugees</w:t>
              </w:r>
            </w:hyperlink>
            <w:r w:rsidRPr="00CC53B2">
              <w:rPr>
                <w:rFonts w:ascii="Calibri" w:eastAsia="Times New Roman" w:hAnsi="Calibri" w:cs="Calibri"/>
                <w:color w:val="000000"/>
                <w:sz w:val="24"/>
                <w:szCs w:val="24"/>
              </w:rPr>
              <w:t>, forcibly displaced communities and stateless people, and assist in their </w:t>
            </w:r>
            <w:hyperlink r:id="rId15" w:tooltip="Voluntary return" w:history="1">
              <w:r w:rsidRPr="00CC53B2">
                <w:rPr>
                  <w:rFonts w:ascii="Calibri" w:eastAsia="Times New Roman" w:hAnsi="Calibri" w:cs="Calibri"/>
                  <w:color w:val="000000"/>
                  <w:sz w:val="24"/>
                  <w:szCs w:val="24"/>
                </w:rPr>
                <w:t>voluntary repatriation</w:t>
              </w:r>
            </w:hyperlink>
            <w:r w:rsidRPr="00CC53B2">
              <w:rPr>
                <w:rFonts w:ascii="Calibri" w:eastAsia="Times New Roman" w:hAnsi="Calibri" w:cs="Calibri"/>
                <w:color w:val="000000"/>
                <w:sz w:val="24"/>
                <w:szCs w:val="24"/>
              </w:rPr>
              <w:t>, local integration or </w:t>
            </w:r>
            <w:hyperlink r:id="rId16" w:tooltip="Third country resettlement" w:history="1">
              <w:r w:rsidRPr="00CC53B2">
                <w:rPr>
                  <w:rFonts w:ascii="Calibri" w:eastAsia="Times New Roman" w:hAnsi="Calibri" w:cs="Calibri"/>
                  <w:color w:val="000000"/>
                  <w:sz w:val="24"/>
                  <w:szCs w:val="24"/>
                </w:rPr>
                <w:t>resettlement to a third country</w:t>
              </w:r>
            </w:hyperlink>
            <w:r w:rsidRPr="00CC53B2">
              <w:rPr>
                <w:rFonts w:ascii="Calibri" w:eastAsia="Times New Roman" w:hAnsi="Calibri" w:cs="Calibri"/>
                <w:color w:val="000000"/>
                <w:sz w:val="24"/>
                <w:szCs w:val="24"/>
              </w:rPr>
              <w:t>.</w:t>
            </w:r>
            <w:r w:rsidRPr="00CC53B2">
              <w:rPr>
                <w:rFonts w:ascii="Arial" w:hAnsi="Arial" w:cs="Arial"/>
                <w:color w:val="202122"/>
                <w:sz w:val="24"/>
                <w:szCs w:val="24"/>
                <w:shd w:val="clear" w:color="auto" w:fill="FFFFFF"/>
              </w:rPr>
              <w:t> </w:t>
            </w:r>
            <w:r w:rsidRPr="00CC53B2">
              <w:rPr>
                <w:rFonts w:ascii="Calibri" w:eastAsia="Times New Roman" w:hAnsi="Calibri" w:cs="Calibri"/>
                <w:b/>
                <w:bCs/>
                <w:color w:val="000000"/>
                <w:sz w:val="24"/>
                <w:szCs w:val="24"/>
              </w:rPr>
              <w:t> </w:t>
            </w:r>
          </w:p>
        </w:tc>
        <w:tc>
          <w:tcPr>
            <w:tcW w:w="2765" w:type="dxa"/>
            <w:vAlign w:val="center"/>
          </w:tcPr>
          <w:p w14:paraId="7411E381" w14:textId="73BA7919" w:rsidR="00767DB5" w:rsidRPr="00B6255E" w:rsidRDefault="00767DB5" w:rsidP="00CF21AF">
            <w:pPr>
              <w:bidi/>
              <w:spacing w:after="0" w:line="240" w:lineRule="auto"/>
              <w:rPr>
                <w:rFonts w:ascii="Times New Roman" w:eastAsia="Times New Roman" w:hAnsi="Times New Roman" w:cs="Times New Roman"/>
                <w:b/>
                <w:bCs/>
                <w:color w:val="000000"/>
                <w:sz w:val="24"/>
                <w:szCs w:val="24"/>
                <w:rtl/>
              </w:rPr>
            </w:pPr>
            <w:r w:rsidRPr="00B6255E">
              <w:rPr>
                <w:rFonts w:ascii="Times New Roman" w:hAnsi="Times New Roman" w:cs="Times New Roman"/>
                <w:color w:val="000000"/>
                <w:sz w:val="24"/>
                <w:szCs w:val="24"/>
                <w:rtl/>
              </w:rPr>
              <w:t>کمیشنری عالی سازمان ملل متحد برای پناهندگان (UNHCR)</w:t>
            </w:r>
          </w:p>
        </w:tc>
      </w:tr>
      <w:tr w:rsidR="00767DB5" w:rsidRPr="006769B5" w14:paraId="58011F81" w14:textId="6D51B91B" w:rsidTr="00CC53B2">
        <w:trPr>
          <w:trHeight w:val="1005"/>
          <w:jc w:val="center"/>
        </w:trPr>
        <w:tc>
          <w:tcPr>
            <w:tcW w:w="2943" w:type="dxa"/>
            <w:vMerge/>
            <w:vAlign w:val="center"/>
            <w:hideMark/>
          </w:tcPr>
          <w:p w14:paraId="51AB3BE3"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1256715" w14:textId="52CA591B"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United States Citizenship and Immigration Services (USCIS)</w:t>
            </w:r>
          </w:p>
        </w:tc>
        <w:tc>
          <w:tcPr>
            <w:tcW w:w="4975" w:type="dxa"/>
            <w:shd w:val="clear" w:color="auto" w:fill="auto"/>
            <w:vAlign w:val="center"/>
            <w:hideMark/>
          </w:tcPr>
          <w:p w14:paraId="02F04E86" w14:textId="20A1947C" w:rsidR="00767DB5" w:rsidRPr="00CC53B2" w:rsidRDefault="00767DB5" w:rsidP="00767DB5">
            <w:pPr>
              <w:spacing w:after="0" w:line="240" w:lineRule="auto"/>
              <w:rPr>
                <w:rFonts w:ascii="Calibri" w:eastAsia="Times New Roman" w:hAnsi="Calibri" w:cs="Calibri"/>
                <w:b/>
                <w:bCs/>
                <w:color w:val="000000"/>
                <w:sz w:val="24"/>
                <w:szCs w:val="24"/>
              </w:rPr>
            </w:pPr>
            <w:r w:rsidRPr="00CC53B2">
              <w:rPr>
                <w:rFonts w:ascii="Calibri" w:eastAsia="Times New Roman" w:hAnsi="Calibri" w:cs="Calibri"/>
                <w:color w:val="000000"/>
                <w:sz w:val="24"/>
                <w:szCs w:val="24"/>
              </w:rPr>
              <w:t>U.S. Citizenship and Immigration Services is an agency of the United States Department of Homeland Security that administers the country's naturalization and immigration system.</w:t>
            </w:r>
          </w:p>
        </w:tc>
        <w:tc>
          <w:tcPr>
            <w:tcW w:w="2765" w:type="dxa"/>
            <w:vAlign w:val="center"/>
          </w:tcPr>
          <w:p w14:paraId="73373AB7" w14:textId="53C4B3A6" w:rsidR="00767DB5" w:rsidRPr="00B6255E" w:rsidRDefault="00767DB5" w:rsidP="00CF21AF">
            <w:pPr>
              <w:bidi/>
              <w:spacing w:after="0" w:line="240" w:lineRule="auto"/>
              <w:rPr>
                <w:rFonts w:ascii="Times New Roman" w:eastAsia="Times New Roman" w:hAnsi="Times New Roman" w:cs="Times New Roman"/>
                <w:b/>
                <w:bCs/>
                <w:color w:val="000000"/>
                <w:sz w:val="24"/>
                <w:szCs w:val="24"/>
                <w:rtl/>
              </w:rPr>
            </w:pPr>
            <w:r w:rsidRPr="00B6255E">
              <w:rPr>
                <w:rFonts w:ascii="Times New Roman" w:hAnsi="Times New Roman" w:cs="Times New Roman"/>
                <w:color w:val="000000"/>
                <w:sz w:val="24"/>
                <w:szCs w:val="24"/>
                <w:rtl/>
              </w:rPr>
              <w:t>خدمات مهاجرت و شهروندی ایالات متحده امریکا (USCIS)</w:t>
            </w:r>
          </w:p>
        </w:tc>
      </w:tr>
      <w:tr w:rsidR="00767DB5" w:rsidRPr="006769B5" w14:paraId="3B20266E" w14:textId="28D46CB4" w:rsidTr="00CC53B2">
        <w:trPr>
          <w:trHeight w:val="375"/>
          <w:jc w:val="center"/>
        </w:trPr>
        <w:tc>
          <w:tcPr>
            <w:tcW w:w="2943" w:type="dxa"/>
            <w:shd w:val="clear" w:color="auto" w:fill="auto"/>
            <w:noWrap/>
            <w:hideMark/>
          </w:tcPr>
          <w:p w14:paraId="3E2273E1" w14:textId="77777777" w:rsidR="00767DB5" w:rsidRPr="006769B5" w:rsidRDefault="00767DB5" w:rsidP="00767DB5">
            <w:pPr>
              <w:spacing w:after="0" w:line="240" w:lineRule="auto"/>
              <w:jc w:val="center"/>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tc>
        <w:tc>
          <w:tcPr>
            <w:tcW w:w="3892" w:type="dxa"/>
            <w:shd w:val="clear" w:color="auto" w:fill="auto"/>
            <w:vAlign w:val="center"/>
            <w:hideMark/>
          </w:tcPr>
          <w:p w14:paraId="4AC44B51" w14:textId="49583EFE"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U.S. Customs and Border Protection (CBP)/U.S. Immigration Officials</w:t>
            </w:r>
          </w:p>
        </w:tc>
        <w:tc>
          <w:tcPr>
            <w:tcW w:w="4975" w:type="dxa"/>
            <w:shd w:val="clear" w:color="auto" w:fill="auto"/>
            <w:vAlign w:val="center"/>
            <w:hideMark/>
          </w:tcPr>
          <w:p w14:paraId="678A2E53" w14:textId="331F6049" w:rsidR="00767DB5" w:rsidRPr="00CC53B2" w:rsidRDefault="00767DB5" w:rsidP="00767DB5">
            <w:pPr>
              <w:spacing w:after="0" w:line="240" w:lineRule="auto"/>
              <w:rPr>
                <w:rFonts w:ascii="Calibri" w:eastAsia="Times New Roman" w:hAnsi="Calibri" w:cs="Calibri"/>
                <w:b/>
                <w:bCs/>
                <w:color w:val="000000"/>
                <w:sz w:val="24"/>
                <w:szCs w:val="24"/>
              </w:rPr>
            </w:pPr>
            <w:r w:rsidRPr="00CC53B2">
              <w:rPr>
                <w:rFonts w:ascii="Calibri" w:eastAsia="Times New Roman" w:hAnsi="Calibri" w:cs="Calibri"/>
                <w:color w:val="000000"/>
                <w:sz w:val="24"/>
                <w:szCs w:val="24"/>
              </w:rPr>
              <w:t>The Agency is charged with regulating and facilitating international trade, collecting import duties, and enforcing U.S. regulations, including trade, </w:t>
            </w:r>
            <w:hyperlink r:id="rId17" w:tooltip="Customs" w:history="1">
              <w:r w:rsidRPr="00CC53B2">
                <w:rPr>
                  <w:rFonts w:ascii="Calibri" w:eastAsia="Times New Roman" w:hAnsi="Calibri" w:cs="Calibri"/>
                  <w:color w:val="000000"/>
                  <w:sz w:val="24"/>
                  <w:szCs w:val="24"/>
                </w:rPr>
                <w:t>customs</w:t>
              </w:r>
            </w:hyperlink>
            <w:r w:rsidRPr="00CC53B2">
              <w:rPr>
                <w:rFonts w:ascii="Calibri" w:eastAsia="Times New Roman" w:hAnsi="Calibri" w:cs="Calibri"/>
                <w:color w:val="000000"/>
                <w:sz w:val="24"/>
                <w:szCs w:val="24"/>
              </w:rPr>
              <w:t>, and immigration. CBP is one of the largest law enforcement agencies in the United States</w:t>
            </w:r>
          </w:p>
        </w:tc>
        <w:tc>
          <w:tcPr>
            <w:tcW w:w="2765" w:type="dxa"/>
            <w:vAlign w:val="center"/>
          </w:tcPr>
          <w:p w14:paraId="785AF05B" w14:textId="3C2CB767" w:rsidR="00767DB5" w:rsidRPr="00B6255E" w:rsidRDefault="00767DB5" w:rsidP="00CF21AF">
            <w:pPr>
              <w:bidi/>
              <w:spacing w:after="0" w:line="240" w:lineRule="auto"/>
              <w:rPr>
                <w:rFonts w:ascii="Times New Roman" w:eastAsia="Times New Roman" w:hAnsi="Times New Roman" w:cs="Times New Roman"/>
                <w:color w:val="000000"/>
                <w:sz w:val="24"/>
                <w:szCs w:val="24"/>
                <w:rtl/>
              </w:rPr>
            </w:pPr>
            <w:r w:rsidRPr="00B6255E">
              <w:rPr>
                <w:rFonts w:ascii="Times New Roman" w:hAnsi="Times New Roman" w:cs="Times New Roman"/>
                <w:color w:val="000000"/>
                <w:sz w:val="24"/>
                <w:szCs w:val="24"/>
                <w:rtl/>
              </w:rPr>
              <w:t>گمرک و حفاظت از مرزهای ایالات متحده امریکا (CBP)/ مقامات مهاجرت ایالات متحده امریکا Immigration Officials</w:t>
            </w:r>
          </w:p>
        </w:tc>
      </w:tr>
      <w:tr w:rsidR="00767DB5" w:rsidRPr="006769B5" w14:paraId="5C83135C" w14:textId="53C3D163" w:rsidTr="00CC53B2">
        <w:trPr>
          <w:trHeight w:val="390"/>
          <w:jc w:val="center"/>
        </w:trPr>
        <w:tc>
          <w:tcPr>
            <w:tcW w:w="2943" w:type="dxa"/>
            <w:shd w:val="clear" w:color="auto" w:fill="auto"/>
            <w:noWrap/>
            <w:hideMark/>
          </w:tcPr>
          <w:p w14:paraId="5B6F229A" w14:textId="77777777" w:rsidR="00767DB5" w:rsidRPr="006769B5" w:rsidRDefault="00767DB5" w:rsidP="00767DB5">
            <w:pPr>
              <w:spacing w:after="0" w:line="240" w:lineRule="auto"/>
              <w:jc w:val="center"/>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tc>
        <w:tc>
          <w:tcPr>
            <w:tcW w:w="3892" w:type="dxa"/>
            <w:shd w:val="clear" w:color="auto" w:fill="auto"/>
            <w:vAlign w:val="center"/>
            <w:hideMark/>
          </w:tcPr>
          <w:p w14:paraId="518F4337" w14:textId="616CF3E9" w:rsidR="00767DB5" w:rsidRPr="00CC53B2" w:rsidRDefault="00767DB5" w:rsidP="00767DB5">
            <w:pPr>
              <w:spacing w:after="0" w:line="240" w:lineRule="auto"/>
              <w:rPr>
                <w:rFonts w:ascii="Calibri" w:eastAsia="Times New Roman" w:hAnsi="Calibri" w:cs="Calibri"/>
                <w:color w:val="000000"/>
                <w:sz w:val="24"/>
                <w:szCs w:val="24"/>
              </w:rPr>
            </w:pPr>
            <w:r w:rsidRPr="00CC53B2">
              <w:rPr>
                <w:rFonts w:ascii="Calibri" w:eastAsia="Times New Roman" w:hAnsi="Calibri" w:cs="Calibri"/>
                <w:color w:val="000000"/>
                <w:sz w:val="24"/>
                <w:szCs w:val="24"/>
              </w:rPr>
              <w:t>The United States Refugee Admissions Program (USRAP)</w:t>
            </w:r>
          </w:p>
        </w:tc>
        <w:tc>
          <w:tcPr>
            <w:tcW w:w="4975" w:type="dxa"/>
            <w:shd w:val="clear" w:color="auto" w:fill="auto"/>
            <w:vAlign w:val="center"/>
            <w:hideMark/>
          </w:tcPr>
          <w:p w14:paraId="00126396" w14:textId="4B1B550A" w:rsidR="00767DB5" w:rsidRPr="00CC53B2" w:rsidRDefault="00767DB5" w:rsidP="00767DB5">
            <w:pPr>
              <w:spacing w:after="0" w:line="240" w:lineRule="auto"/>
              <w:rPr>
                <w:rFonts w:ascii="Calibri" w:eastAsia="Times New Roman" w:hAnsi="Calibri" w:cs="Calibri"/>
                <w:b/>
                <w:bCs/>
                <w:color w:val="000000"/>
                <w:sz w:val="24"/>
                <w:szCs w:val="24"/>
              </w:rPr>
            </w:pPr>
            <w:r w:rsidRPr="00CC53B2">
              <w:rPr>
                <w:rFonts w:ascii="Calibri" w:eastAsia="Times New Roman" w:hAnsi="Calibri" w:cs="Calibri"/>
                <w:color w:val="000000"/>
                <w:sz w:val="24"/>
                <w:szCs w:val="24"/>
              </w:rPr>
              <w:t>A consortium of federal agencies and </w:t>
            </w:r>
            <w:hyperlink r:id="rId18" w:tooltip="Nonprofit" w:history="1">
              <w:r w:rsidRPr="00CC53B2">
                <w:rPr>
                  <w:rFonts w:ascii="Calibri" w:eastAsia="Times New Roman" w:hAnsi="Calibri" w:cs="Calibri"/>
                  <w:color w:val="000000"/>
                  <w:sz w:val="24"/>
                  <w:szCs w:val="24"/>
                </w:rPr>
                <w:t>nonprofit</w:t>
              </w:r>
            </w:hyperlink>
            <w:r w:rsidRPr="00CC53B2">
              <w:rPr>
                <w:rFonts w:ascii="Calibri" w:eastAsia="Times New Roman" w:hAnsi="Calibri" w:cs="Calibri"/>
                <w:color w:val="000000"/>
                <w:sz w:val="24"/>
                <w:szCs w:val="24"/>
              </w:rPr>
              <w:t xml:space="preserve"> organizations collaborating overseas and domestically to identify and admit qualified refugees for </w:t>
            </w:r>
            <w:hyperlink r:id="rId19" w:tooltip="Third country resettlement" w:history="1">
              <w:r w:rsidRPr="00CC53B2">
                <w:rPr>
                  <w:rFonts w:ascii="Calibri" w:eastAsia="Times New Roman" w:hAnsi="Calibri" w:cs="Calibri"/>
                  <w:color w:val="000000"/>
                  <w:sz w:val="24"/>
                  <w:szCs w:val="24"/>
                </w:rPr>
                <w:t>resettlement</w:t>
              </w:r>
            </w:hyperlink>
            <w:r w:rsidRPr="00CC53B2">
              <w:rPr>
                <w:rFonts w:ascii="Calibri" w:eastAsia="Times New Roman" w:hAnsi="Calibri" w:cs="Calibri"/>
                <w:color w:val="000000"/>
                <w:sz w:val="24"/>
                <w:szCs w:val="24"/>
              </w:rPr>
              <w:t> into the </w:t>
            </w:r>
            <w:hyperlink r:id="rId20" w:tooltip="United States" w:history="1">
              <w:r w:rsidRPr="00CC53B2">
                <w:rPr>
                  <w:rFonts w:ascii="Calibri" w:eastAsia="Times New Roman" w:hAnsi="Calibri" w:cs="Calibri"/>
                  <w:color w:val="000000"/>
                  <w:sz w:val="24"/>
                  <w:szCs w:val="24"/>
                </w:rPr>
                <w:t>United States</w:t>
              </w:r>
            </w:hyperlink>
            <w:r w:rsidRPr="00CC53B2">
              <w:rPr>
                <w:rFonts w:ascii="Calibri" w:eastAsia="Times New Roman" w:hAnsi="Calibri" w:cs="Calibri"/>
                <w:color w:val="000000"/>
                <w:sz w:val="24"/>
                <w:szCs w:val="24"/>
              </w:rPr>
              <w:t>.</w:t>
            </w:r>
            <w:r w:rsidRPr="00CC53B2">
              <w:rPr>
                <w:rFonts w:ascii="Calibri" w:eastAsia="Times New Roman" w:hAnsi="Calibri" w:cs="Calibri"/>
                <w:b/>
                <w:bCs/>
                <w:color w:val="000000"/>
                <w:sz w:val="24"/>
                <w:szCs w:val="24"/>
              </w:rPr>
              <w:t> </w:t>
            </w:r>
          </w:p>
        </w:tc>
        <w:tc>
          <w:tcPr>
            <w:tcW w:w="2765" w:type="dxa"/>
            <w:vAlign w:val="center"/>
          </w:tcPr>
          <w:p w14:paraId="1A44A666" w14:textId="1A84CAEE" w:rsidR="00767DB5" w:rsidRPr="00B6255E" w:rsidRDefault="00767DB5" w:rsidP="00CF21AF">
            <w:pPr>
              <w:bidi/>
              <w:spacing w:after="0" w:line="240" w:lineRule="auto"/>
              <w:rPr>
                <w:rFonts w:ascii="Times New Roman" w:eastAsia="Times New Roman" w:hAnsi="Times New Roman" w:cs="Times New Roman"/>
                <w:b/>
                <w:bCs/>
                <w:color w:val="000000"/>
                <w:sz w:val="24"/>
                <w:szCs w:val="24"/>
                <w:rtl/>
              </w:rPr>
            </w:pPr>
            <w:r w:rsidRPr="00B6255E">
              <w:rPr>
                <w:rFonts w:ascii="Times New Roman" w:hAnsi="Times New Roman" w:cs="Times New Roman"/>
                <w:color w:val="000000"/>
                <w:sz w:val="24"/>
                <w:szCs w:val="24"/>
                <w:rtl/>
              </w:rPr>
              <w:t>برنامه پذیرش پناهندگان ایالات متحده (USRAP)</w:t>
            </w:r>
          </w:p>
        </w:tc>
      </w:tr>
    </w:tbl>
    <w:p w14:paraId="0B7D661D" w14:textId="77777777" w:rsidR="001C2FE0" w:rsidRDefault="001C2FE0"/>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765"/>
      </w:tblGrid>
      <w:tr w:rsidR="00767DB5" w:rsidRPr="006769B5" w14:paraId="16AED9A2" w14:textId="56B04BF4" w:rsidTr="00CC53B2">
        <w:trPr>
          <w:trHeight w:val="1260"/>
          <w:jc w:val="center"/>
        </w:trPr>
        <w:tc>
          <w:tcPr>
            <w:tcW w:w="2943" w:type="dxa"/>
            <w:vMerge w:val="restart"/>
            <w:shd w:val="clear" w:color="auto" w:fill="auto"/>
            <w:hideMark/>
          </w:tcPr>
          <w:p w14:paraId="5BA3D9A0" w14:textId="77777777" w:rsidR="00767DB5" w:rsidRDefault="00767DB5" w:rsidP="00767DB5">
            <w:pPr>
              <w:spacing w:after="0" w:line="240" w:lineRule="auto"/>
              <w:jc w:val="center"/>
              <w:rPr>
                <w:rFonts w:ascii="Calibri" w:eastAsia="Times New Roman" w:hAnsi="Calibri" w:cs="Calibri"/>
                <w:b/>
                <w:bCs/>
                <w:color w:val="000000"/>
                <w:sz w:val="24"/>
                <w:szCs w:val="24"/>
              </w:rPr>
            </w:pPr>
          </w:p>
          <w:p w14:paraId="3A541C0D" w14:textId="1AFBE2E6" w:rsidR="00767DB5" w:rsidRPr="00900D44" w:rsidRDefault="00767DB5" w:rsidP="00721163">
            <w:pPr>
              <w:pStyle w:val="Heading2"/>
            </w:pPr>
            <w:bookmarkStart w:id="2" w:name="_Toc137027959"/>
            <w:r w:rsidRPr="00900D44">
              <w:t>PRE-DEPARTURE ASSISTANCE AND INTERNATIONAL TRAVEL</w:t>
            </w:r>
            <w:bookmarkEnd w:id="2"/>
          </w:p>
          <w:p w14:paraId="3326DB66" w14:textId="74BBA5D4" w:rsidR="00767DB5" w:rsidRDefault="00767DB5" w:rsidP="00767DB5">
            <w:pPr>
              <w:spacing w:after="0" w:line="240" w:lineRule="auto"/>
              <w:jc w:val="center"/>
              <w:rPr>
                <w:rFonts w:ascii="Calibri" w:eastAsia="Times New Roman" w:hAnsi="Calibri" w:cs="Calibri"/>
                <w:b/>
                <w:bCs/>
                <w:color w:val="000000"/>
                <w:sz w:val="24"/>
                <w:szCs w:val="24"/>
              </w:rPr>
            </w:pPr>
          </w:p>
          <w:p w14:paraId="681BB25A" w14:textId="77777777" w:rsidR="00767DB5" w:rsidRPr="005043C7" w:rsidRDefault="00767DB5" w:rsidP="00767DB5">
            <w:pPr>
              <w:bidi/>
              <w:spacing w:after="0" w:line="240" w:lineRule="auto"/>
              <w:jc w:val="center"/>
              <w:rPr>
                <w:rFonts w:ascii="Calibri" w:eastAsia="Times New Roman" w:hAnsi="Calibri" w:cs="Calibri"/>
                <w:b/>
                <w:bCs/>
                <w:color w:val="000000"/>
                <w:sz w:val="24"/>
                <w:szCs w:val="24"/>
                <w:rtl/>
              </w:rPr>
            </w:pPr>
            <w:r w:rsidRPr="005043C7">
              <w:rPr>
                <w:rFonts w:ascii="Calibri" w:hAnsi="Calibri" w:cs="Times New Roman" w:hint="cs"/>
                <w:b/>
                <w:bCs/>
                <w:color w:val="000000"/>
                <w:sz w:val="24"/>
                <w:szCs w:val="24"/>
                <w:rtl/>
              </w:rPr>
              <w:t>کمک قبل از پرواز و سفر بین المللی</w:t>
            </w:r>
          </w:p>
          <w:p w14:paraId="5DD5A4AF" w14:textId="77777777" w:rsidR="00767DB5" w:rsidRDefault="00767DB5" w:rsidP="00767DB5">
            <w:pPr>
              <w:spacing w:after="0" w:line="240" w:lineRule="auto"/>
              <w:jc w:val="center"/>
              <w:rPr>
                <w:rFonts w:ascii="Calibri" w:eastAsia="Times New Roman" w:hAnsi="Calibri" w:cs="Calibri"/>
                <w:b/>
                <w:bCs/>
                <w:color w:val="000000"/>
                <w:sz w:val="24"/>
                <w:szCs w:val="24"/>
              </w:rPr>
            </w:pPr>
          </w:p>
          <w:p w14:paraId="2B8A8E29" w14:textId="25C4716A" w:rsidR="00767DB5" w:rsidRPr="006769B5" w:rsidRDefault="00767DB5" w:rsidP="00767D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7D7C84EC" w14:textId="73CB99EE"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Arrival/departure gate</w:t>
            </w:r>
          </w:p>
        </w:tc>
        <w:tc>
          <w:tcPr>
            <w:tcW w:w="4975" w:type="dxa"/>
            <w:shd w:val="clear" w:color="auto" w:fill="auto"/>
            <w:vAlign w:val="center"/>
          </w:tcPr>
          <w:p w14:paraId="2D043D42" w14:textId="40DC3AAD"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A gate at the airport where passengers can embark or disembark </w:t>
            </w:r>
          </w:p>
        </w:tc>
        <w:tc>
          <w:tcPr>
            <w:tcW w:w="2765" w:type="dxa"/>
            <w:vAlign w:val="center"/>
          </w:tcPr>
          <w:p w14:paraId="7FC61D35" w14:textId="0FE68EEA" w:rsidR="003015C9" w:rsidRPr="0021503E" w:rsidRDefault="003015C9" w:rsidP="003015C9">
            <w:pPr>
              <w:bidi/>
              <w:spacing w:after="0" w:line="240" w:lineRule="auto"/>
              <w:rPr>
                <w:rFonts w:ascii="Times New Roman" w:hAnsi="Times New Roman" w:cs="Times New Roman"/>
                <w:color w:val="000000"/>
                <w:sz w:val="24"/>
                <w:szCs w:val="24"/>
              </w:rPr>
            </w:pPr>
            <w:r w:rsidRPr="0021503E">
              <w:rPr>
                <w:rFonts w:ascii="Times New Roman" w:hAnsi="Times New Roman" w:cs="Times New Roman"/>
                <w:color w:val="000000"/>
                <w:sz w:val="24"/>
                <w:szCs w:val="24"/>
                <w:rtl/>
              </w:rPr>
              <w:t>دروازه ورود/عزیمت</w:t>
            </w:r>
          </w:p>
          <w:p w14:paraId="445EB29F" w14:textId="7369BE23" w:rsidR="0053124F" w:rsidRPr="0021503E" w:rsidRDefault="0053124F" w:rsidP="00CF21AF">
            <w:pPr>
              <w:bidi/>
              <w:spacing w:after="0" w:line="240" w:lineRule="auto"/>
              <w:rPr>
                <w:rFonts w:ascii="Times New Roman" w:eastAsia="Times New Roman" w:hAnsi="Times New Roman" w:cs="Times New Roman"/>
                <w:color w:val="000000"/>
                <w:sz w:val="24"/>
                <w:szCs w:val="24"/>
                <w:rtl/>
              </w:rPr>
            </w:pPr>
          </w:p>
        </w:tc>
      </w:tr>
      <w:tr w:rsidR="008744DE" w:rsidRPr="006769B5" w14:paraId="578DAAA3" w14:textId="77777777" w:rsidTr="00CC53B2">
        <w:trPr>
          <w:trHeight w:val="1260"/>
          <w:jc w:val="center"/>
        </w:trPr>
        <w:tc>
          <w:tcPr>
            <w:tcW w:w="2943" w:type="dxa"/>
            <w:vMerge/>
            <w:shd w:val="clear" w:color="auto" w:fill="auto"/>
          </w:tcPr>
          <w:p w14:paraId="6F30BD21" w14:textId="77777777" w:rsidR="008744DE" w:rsidRDefault="008744DE" w:rsidP="008744DE">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3BD48DA1" w14:textId="677BD7A5" w:rsidR="008744DE" w:rsidRPr="0021503E" w:rsidRDefault="008744DE" w:rsidP="008744DE">
            <w:pPr>
              <w:spacing w:after="0" w:line="240" w:lineRule="auto"/>
              <w:rPr>
                <w:rFonts w:eastAsia="Times New Roman" w:cstheme="minorHAnsi"/>
                <w:color w:val="000000"/>
                <w:sz w:val="24"/>
                <w:szCs w:val="24"/>
              </w:rPr>
            </w:pPr>
            <w:r w:rsidRPr="0021503E">
              <w:rPr>
                <w:rFonts w:cstheme="minorHAnsi"/>
                <w:sz w:val="24"/>
                <w:szCs w:val="24"/>
              </w:rPr>
              <w:t>Baggage Allowance</w:t>
            </w:r>
          </w:p>
        </w:tc>
        <w:tc>
          <w:tcPr>
            <w:tcW w:w="4975" w:type="dxa"/>
            <w:shd w:val="clear" w:color="auto" w:fill="auto"/>
            <w:vAlign w:val="center"/>
          </w:tcPr>
          <w:p w14:paraId="644A3007" w14:textId="61CC49D3" w:rsidR="008744DE" w:rsidRPr="0021503E" w:rsidRDefault="008744DE" w:rsidP="008744DE">
            <w:pPr>
              <w:spacing w:after="0" w:line="240" w:lineRule="auto"/>
              <w:rPr>
                <w:rFonts w:eastAsia="Times New Roman" w:cstheme="minorHAnsi"/>
                <w:color w:val="000000"/>
                <w:sz w:val="24"/>
                <w:szCs w:val="24"/>
              </w:rPr>
            </w:pPr>
            <w:r w:rsidRPr="0021503E">
              <w:rPr>
                <w:rFonts w:eastAsia="Times New Roman" w:cstheme="minorHAnsi"/>
                <w:sz w:val="24"/>
                <w:szCs w:val="24"/>
              </w:rPr>
              <w:t>The number of bags a passenger may travel with.</w:t>
            </w:r>
          </w:p>
        </w:tc>
        <w:tc>
          <w:tcPr>
            <w:tcW w:w="2765" w:type="dxa"/>
            <w:vAlign w:val="center"/>
          </w:tcPr>
          <w:p w14:paraId="0D2174E2" w14:textId="23C7D2C0" w:rsidR="008744DE" w:rsidRPr="0021503E" w:rsidRDefault="008744DE" w:rsidP="008744DE">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sz w:val="24"/>
                <w:szCs w:val="24"/>
                <w:rtl/>
              </w:rPr>
              <w:t>تعداد وسایل سفر</w:t>
            </w:r>
          </w:p>
        </w:tc>
      </w:tr>
      <w:tr w:rsidR="00767DB5" w:rsidRPr="006769B5" w14:paraId="38C07A26" w14:textId="77777777" w:rsidTr="00CC53B2">
        <w:trPr>
          <w:trHeight w:val="1260"/>
          <w:jc w:val="center"/>
        </w:trPr>
        <w:tc>
          <w:tcPr>
            <w:tcW w:w="2943" w:type="dxa"/>
            <w:vMerge/>
            <w:shd w:val="clear" w:color="auto" w:fill="auto"/>
          </w:tcPr>
          <w:p w14:paraId="1986F2C0" w14:textId="77777777" w:rsidR="00767DB5" w:rsidRDefault="00767DB5" w:rsidP="00767D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691B6E76" w14:textId="34E98B59"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Baggage claim</w:t>
            </w:r>
          </w:p>
        </w:tc>
        <w:tc>
          <w:tcPr>
            <w:tcW w:w="4975" w:type="dxa"/>
            <w:shd w:val="clear" w:color="auto" w:fill="auto"/>
            <w:vAlign w:val="center"/>
          </w:tcPr>
          <w:p w14:paraId="5C69A658" w14:textId="7E939CF6"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The area in an airport where arriving passengers collect luggage</w:t>
            </w:r>
          </w:p>
        </w:tc>
        <w:tc>
          <w:tcPr>
            <w:tcW w:w="2765" w:type="dxa"/>
            <w:vAlign w:val="center"/>
          </w:tcPr>
          <w:p w14:paraId="193EC524" w14:textId="77777777" w:rsidR="00CF21AF" w:rsidRPr="0021503E" w:rsidRDefault="00767DB5" w:rsidP="00902005">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color w:val="000000"/>
                <w:sz w:val="24"/>
                <w:szCs w:val="24"/>
                <w:rtl/>
              </w:rPr>
              <w:t>ادعای بگاژ</w:t>
            </w:r>
          </w:p>
          <w:p w14:paraId="52462BF2" w14:textId="181DBD0A" w:rsidR="00767DB5" w:rsidRPr="0021503E" w:rsidRDefault="00902005" w:rsidP="00CF21AF">
            <w:pPr>
              <w:bidi/>
              <w:spacing w:after="0" w:line="240" w:lineRule="auto"/>
              <w:rPr>
                <w:rFonts w:ascii="Times New Roman" w:hAnsi="Times New Roman" w:cs="Times New Roman"/>
                <w:color w:val="FF0000"/>
                <w:sz w:val="24"/>
                <w:szCs w:val="24"/>
                <w:rtl/>
              </w:rPr>
            </w:pPr>
            <w:r w:rsidRPr="0021503E">
              <w:rPr>
                <w:rFonts w:ascii="Times New Roman" w:hAnsi="Times New Roman" w:cs="Times New Roman"/>
                <w:color w:val="000000"/>
                <w:sz w:val="24"/>
                <w:szCs w:val="24"/>
              </w:rPr>
              <w:t>)</w:t>
            </w:r>
            <w:r w:rsidR="001F7A01" w:rsidRPr="0021503E">
              <w:rPr>
                <w:rFonts w:ascii="Times New Roman" w:hAnsi="Times New Roman" w:cs="Times New Roman"/>
                <w:color w:val="000000"/>
                <w:sz w:val="24"/>
                <w:szCs w:val="24"/>
                <w:rtl/>
              </w:rPr>
              <w:t xml:space="preserve">محل </w:t>
            </w:r>
            <w:r w:rsidRPr="0021503E">
              <w:rPr>
                <w:rFonts w:ascii="Times New Roman" w:hAnsi="Times New Roman" w:cs="Times New Roman"/>
                <w:color w:val="000000"/>
                <w:sz w:val="24"/>
                <w:szCs w:val="24"/>
                <w:rtl/>
              </w:rPr>
              <w:t>تسلیمی</w:t>
            </w:r>
            <w:r w:rsidR="00C27290" w:rsidRPr="0021503E">
              <w:rPr>
                <w:rFonts w:ascii="Times New Roman" w:hAnsi="Times New Roman" w:cs="Times New Roman"/>
                <w:color w:val="000000"/>
                <w:sz w:val="24"/>
                <w:szCs w:val="24"/>
                <w:rtl/>
              </w:rPr>
              <w:t xml:space="preserve"> </w:t>
            </w:r>
            <w:r w:rsidRPr="0021503E">
              <w:rPr>
                <w:rFonts w:ascii="Times New Roman" w:hAnsi="Times New Roman" w:cs="Times New Roman"/>
                <w:color w:val="000000"/>
                <w:sz w:val="24"/>
                <w:szCs w:val="24"/>
                <w:rtl/>
              </w:rPr>
              <w:t>بکس های سفری)</w:t>
            </w:r>
          </w:p>
          <w:p w14:paraId="5C1F5303" w14:textId="1E42AE57" w:rsidR="001F7A01" w:rsidRPr="0021503E" w:rsidRDefault="001F7A01" w:rsidP="001F7A01">
            <w:pPr>
              <w:bidi/>
              <w:spacing w:after="0" w:line="240" w:lineRule="auto"/>
              <w:rPr>
                <w:rFonts w:ascii="Times New Roman" w:eastAsia="Times New Roman" w:hAnsi="Times New Roman" w:cs="Times New Roman"/>
                <w:color w:val="000000"/>
                <w:sz w:val="24"/>
                <w:szCs w:val="24"/>
                <w:lang w:bidi="fa-IR"/>
              </w:rPr>
            </w:pPr>
          </w:p>
        </w:tc>
      </w:tr>
      <w:tr w:rsidR="00767DB5" w:rsidRPr="006769B5" w14:paraId="5008C562" w14:textId="7FF75593" w:rsidTr="00CC53B2">
        <w:trPr>
          <w:trHeight w:val="1665"/>
          <w:jc w:val="center"/>
        </w:trPr>
        <w:tc>
          <w:tcPr>
            <w:tcW w:w="2943" w:type="dxa"/>
            <w:vMerge/>
            <w:vAlign w:val="center"/>
            <w:hideMark/>
          </w:tcPr>
          <w:p w14:paraId="4CDFC85C"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0164737"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Boarding pass</w:t>
            </w:r>
          </w:p>
        </w:tc>
        <w:tc>
          <w:tcPr>
            <w:tcW w:w="4975" w:type="dxa"/>
            <w:shd w:val="clear" w:color="auto" w:fill="auto"/>
            <w:vAlign w:val="center"/>
            <w:hideMark/>
          </w:tcPr>
          <w:p w14:paraId="31B6E1FF"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document provided by an airline during check-in, giving a passenger permission to board a plane</w:t>
            </w:r>
          </w:p>
        </w:tc>
        <w:tc>
          <w:tcPr>
            <w:tcW w:w="2765" w:type="dxa"/>
            <w:vAlign w:val="center"/>
          </w:tcPr>
          <w:p w14:paraId="4E9AE41C" w14:textId="6198BFC9" w:rsidR="00C27290" w:rsidRPr="0021503E" w:rsidRDefault="003015C9" w:rsidP="00C27290">
            <w:pPr>
              <w:bidi/>
              <w:spacing w:after="0" w:line="240" w:lineRule="auto"/>
              <w:rPr>
                <w:rFonts w:ascii="Times New Roman" w:eastAsia="Times New Roman" w:hAnsi="Times New Roman" w:cs="Times New Roman"/>
                <w:color w:val="FF0000"/>
                <w:sz w:val="24"/>
                <w:szCs w:val="24"/>
              </w:rPr>
            </w:pPr>
            <w:r w:rsidRPr="0021503E">
              <w:rPr>
                <w:rFonts w:ascii="Times New Roman" w:hAnsi="Times New Roman" w:cs="Times New Roman"/>
                <w:color w:val="000000"/>
                <w:sz w:val="24"/>
                <w:szCs w:val="24"/>
                <w:rtl/>
              </w:rPr>
              <w:t>کارت پرواز</w:t>
            </w:r>
            <w:r w:rsidR="00C27290" w:rsidRPr="0021503E">
              <w:rPr>
                <w:rFonts w:ascii="Times New Roman" w:hAnsi="Times New Roman" w:cs="Times New Roman"/>
                <w:color w:val="000000"/>
                <w:sz w:val="24"/>
                <w:szCs w:val="24"/>
                <w:rtl/>
              </w:rPr>
              <w:t xml:space="preserve"> </w:t>
            </w:r>
            <w:r w:rsidR="00FB5F52" w:rsidRPr="0021503E">
              <w:rPr>
                <w:rFonts w:ascii="Times New Roman" w:hAnsi="Times New Roman" w:cs="Times New Roman"/>
                <w:color w:val="000000"/>
                <w:sz w:val="24"/>
                <w:szCs w:val="24"/>
                <w:rtl/>
              </w:rPr>
              <w:t xml:space="preserve">/ </w:t>
            </w:r>
            <w:r w:rsidR="00C27290" w:rsidRPr="0021503E">
              <w:rPr>
                <w:rFonts w:ascii="Times New Roman" w:hAnsi="Times New Roman" w:cs="Times New Roman"/>
                <w:color w:val="000000"/>
                <w:sz w:val="24"/>
                <w:szCs w:val="24"/>
                <w:rtl/>
              </w:rPr>
              <w:t>اجازه پرواز</w:t>
            </w:r>
          </w:p>
        </w:tc>
      </w:tr>
      <w:tr w:rsidR="00767DB5" w:rsidRPr="006769B5" w14:paraId="6797FEA2" w14:textId="09117C5B" w:rsidTr="00CC53B2">
        <w:trPr>
          <w:trHeight w:val="1260"/>
          <w:jc w:val="center"/>
        </w:trPr>
        <w:tc>
          <w:tcPr>
            <w:tcW w:w="2943" w:type="dxa"/>
            <w:vMerge/>
            <w:vAlign w:val="center"/>
            <w:hideMark/>
          </w:tcPr>
          <w:p w14:paraId="7275F6F1"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28F78AF"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Border control </w:t>
            </w:r>
          </w:p>
        </w:tc>
        <w:tc>
          <w:tcPr>
            <w:tcW w:w="4975" w:type="dxa"/>
            <w:shd w:val="clear" w:color="auto" w:fill="auto"/>
            <w:vAlign w:val="center"/>
            <w:hideMark/>
          </w:tcPr>
          <w:p w14:paraId="4515923D"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An inspection by Customs and Border Protection officers upon entering the U.S.</w:t>
            </w:r>
          </w:p>
        </w:tc>
        <w:tc>
          <w:tcPr>
            <w:tcW w:w="2765" w:type="dxa"/>
            <w:vAlign w:val="center"/>
          </w:tcPr>
          <w:p w14:paraId="7EDC684D" w14:textId="599C2A00" w:rsidR="001F7A01" w:rsidRPr="0021503E" w:rsidRDefault="00ED30D1" w:rsidP="001F7A01">
            <w:pPr>
              <w:bidi/>
              <w:spacing w:after="0" w:line="240" w:lineRule="auto"/>
              <w:rPr>
                <w:rFonts w:ascii="Times New Roman" w:hAnsi="Times New Roman" w:cs="Times New Roman"/>
                <w:color w:val="FF0000"/>
                <w:sz w:val="24"/>
                <w:szCs w:val="24"/>
              </w:rPr>
            </w:pPr>
            <w:r w:rsidRPr="0021503E">
              <w:rPr>
                <w:rFonts w:ascii="Times New Roman" w:hAnsi="Times New Roman" w:cs="Times New Roman"/>
                <w:color w:val="000000"/>
                <w:sz w:val="24"/>
                <w:szCs w:val="24"/>
                <w:rtl/>
              </w:rPr>
              <w:t>کنترل مرزی</w:t>
            </w:r>
          </w:p>
        </w:tc>
      </w:tr>
      <w:tr w:rsidR="00767DB5" w:rsidRPr="006769B5" w14:paraId="2221AD93" w14:textId="689A497B" w:rsidTr="00CC53B2">
        <w:trPr>
          <w:trHeight w:val="330"/>
          <w:jc w:val="center"/>
        </w:trPr>
        <w:tc>
          <w:tcPr>
            <w:tcW w:w="2943" w:type="dxa"/>
            <w:vMerge/>
            <w:vAlign w:val="center"/>
            <w:hideMark/>
          </w:tcPr>
          <w:p w14:paraId="4D1069D6"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9B9208B"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Cabin pressure </w:t>
            </w:r>
          </w:p>
        </w:tc>
        <w:tc>
          <w:tcPr>
            <w:tcW w:w="4975" w:type="dxa"/>
            <w:shd w:val="clear" w:color="auto" w:fill="auto"/>
            <w:vAlign w:val="center"/>
            <w:hideMark/>
          </w:tcPr>
          <w:p w14:paraId="1E223A42" w14:textId="57C8D363"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Conditioned air is pumped into the cabin of an aircraft or spacecraft, in order to create a safe and comfortable environment for passengers and crew flying at high altitudes. </w:t>
            </w:r>
          </w:p>
        </w:tc>
        <w:tc>
          <w:tcPr>
            <w:tcW w:w="2765" w:type="dxa"/>
            <w:vAlign w:val="center"/>
          </w:tcPr>
          <w:p w14:paraId="1CB98F16" w14:textId="22D40311" w:rsidR="00767DB5" w:rsidRPr="0021503E" w:rsidRDefault="00ED30D1" w:rsidP="001F7A01">
            <w:pPr>
              <w:bidi/>
              <w:spacing w:after="0" w:line="240" w:lineRule="auto"/>
              <w:rPr>
                <w:rFonts w:ascii="Times New Roman" w:hAnsi="Times New Roman" w:cs="Times New Roman"/>
                <w:color w:val="000000"/>
                <w:sz w:val="24"/>
                <w:szCs w:val="24"/>
              </w:rPr>
            </w:pPr>
            <w:r w:rsidRPr="0021503E">
              <w:rPr>
                <w:rFonts w:ascii="Times New Roman" w:hAnsi="Times New Roman" w:cs="Times New Roman"/>
                <w:color w:val="000000"/>
                <w:sz w:val="24"/>
                <w:szCs w:val="24"/>
                <w:rtl/>
              </w:rPr>
              <w:t>فشارهوای کابین</w:t>
            </w:r>
          </w:p>
          <w:p w14:paraId="0201E91A" w14:textId="3A865D9F" w:rsidR="001F7A01" w:rsidRPr="0021503E" w:rsidRDefault="001F7A01" w:rsidP="001F7A01">
            <w:pPr>
              <w:bidi/>
              <w:spacing w:after="0" w:line="240" w:lineRule="auto"/>
              <w:rPr>
                <w:rFonts w:ascii="Times New Roman" w:hAnsi="Times New Roman" w:cs="Times New Roman"/>
                <w:color w:val="000000"/>
                <w:sz w:val="24"/>
                <w:szCs w:val="24"/>
                <w:rtl/>
              </w:rPr>
            </w:pPr>
          </w:p>
        </w:tc>
      </w:tr>
      <w:tr w:rsidR="008744DE" w:rsidRPr="006769B5" w14:paraId="66D37523" w14:textId="77777777" w:rsidTr="00CC53B2">
        <w:trPr>
          <w:trHeight w:val="330"/>
          <w:jc w:val="center"/>
        </w:trPr>
        <w:tc>
          <w:tcPr>
            <w:tcW w:w="2943" w:type="dxa"/>
            <w:vMerge/>
            <w:vAlign w:val="center"/>
          </w:tcPr>
          <w:p w14:paraId="29FF51FE" w14:textId="77777777" w:rsidR="008744DE" w:rsidRPr="006769B5" w:rsidRDefault="008744DE" w:rsidP="008744D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2F93EB0" w14:textId="659F09E4" w:rsidR="008744DE" w:rsidRPr="0021503E" w:rsidRDefault="008744DE" w:rsidP="008744DE">
            <w:pPr>
              <w:spacing w:after="0" w:line="240" w:lineRule="auto"/>
              <w:rPr>
                <w:rFonts w:eastAsia="Times New Roman" w:cstheme="minorHAnsi"/>
                <w:color w:val="000000"/>
                <w:sz w:val="24"/>
                <w:szCs w:val="24"/>
              </w:rPr>
            </w:pPr>
            <w:r w:rsidRPr="0021503E">
              <w:rPr>
                <w:rFonts w:cstheme="minorHAnsi"/>
                <w:sz w:val="24"/>
                <w:szCs w:val="24"/>
              </w:rPr>
              <w:t>Carry-on Bag</w:t>
            </w:r>
            <w:r w:rsidRPr="0021503E">
              <w:rPr>
                <w:rFonts w:cstheme="minorHAnsi"/>
                <w:sz w:val="24"/>
                <w:szCs w:val="24"/>
                <w:highlight w:val="yellow"/>
              </w:rPr>
              <w:t xml:space="preserve"> </w:t>
            </w:r>
          </w:p>
        </w:tc>
        <w:tc>
          <w:tcPr>
            <w:tcW w:w="4975" w:type="dxa"/>
            <w:shd w:val="clear" w:color="auto" w:fill="auto"/>
            <w:vAlign w:val="center"/>
          </w:tcPr>
          <w:p w14:paraId="6EE6AF5D" w14:textId="44C62B7D" w:rsidR="008744DE" w:rsidRPr="0021503E" w:rsidRDefault="008744DE" w:rsidP="008744DE">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bag a passenger chooses to take on the plane with them. This bag size and weight must adhere to airline regulations.</w:t>
            </w:r>
          </w:p>
        </w:tc>
        <w:tc>
          <w:tcPr>
            <w:tcW w:w="2765" w:type="dxa"/>
            <w:vAlign w:val="center"/>
          </w:tcPr>
          <w:p w14:paraId="22E2834A" w14:textId="60A3934D" w:rsidR="008744DE" w:rsidRPr="0021503E" w:rsidRDefault="008744DE" w:rsidP="008744DE">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sz w:val="24"/>
                <w:szCs w:val="24"/>
                <w:rtl/>
                <w:lang w:bidi="ps-AF"/>
              </w:rPr>
              <w:t>بسته (کیف) دستی</w:t>
            </w:r>
          </w:p>
        </w:tc>
      </w:tr>
      <w:tr w:rsidR="00767DB5" w:rsidRPr="006769B5" w14:paraId="1E2694F9" w14:textId="24ED3D62" w:rsidTr="00CC53B2">
        <w:trPr>
          <w:trHeight w:val="746"/>
          <w:jc w:val="center"/>
        </w:trPr>
        <w:tc>
          <w:tcPr>
            <w:tcW w:w="2943" w:type="dxa"/>
            <w:vMerge/>
            <w:vAlign w:val="center"/>
            <w:hideMark/>
          </w:tcPr>
          <w:p w14:paraId="63B3F8F7"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630DED"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Check in </w:t>
            </w:r>
          </w:p>
        </w:tc>
        <w:tc>
          <w:tcPr>
            <w:tcW w:w="4975" w:type="dxa"/>
            <w:shd w:val="clear" w:color="auto" w:fill="auto"/>
            <w:vAlign w:val="center"/>
            <w:hideMark/>
          </w:tcPr>
          <w:p w14:paraId="1519E9AF"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The process whereby passengers are accepted by an airline at the airport prior to travel. </w:t>
            </w:r>
          </w:p>
        </w:tc>
        <w:tc>
          <w:tcPr>
            <w:tcW w:w="2765" w:type="dxa"/>
            <w:vAlign w:val="center"/>
          </w:tcPr>
          <w:p w14:paraId="165D7254" w14:textId="77777777" w:rsidR="001F7A01" w:rsidRPr="0021503E" w:rsidRDefault="00EF07BF" w:rsidP="0014781D">
            <w:pPr>
              <w:jc w:val="right"/>
              <w:rPr>
                <w:rFonts w:ascii="Times New Roman" w:hAnsi="Times New Roman" w:cs="Times New Roman"/>
                <w:sz w:val="24"/>
                <w:szCs w:val="24"/>
              </w:rPr>
            </w:pPr>
            <w:r w:rsidRPr="0021503E">
              <w:rPr>
                <w:rFonts w:ascii="Times New Roman" w:hAnsi="Times New Roman" w:cs="Times New Roman"/>
                <w:sz w:val="24"/>
                <w:szCs w:val="24"/>
                <w:rtl/>
              </w:rPr>
              <w:t>محل تحویل بار</w:t>
            </w:r>
            <w:r w:rsidR="0014781D" w:rsidRPr="0021503E">
              <w:rPr>
                <w:rFonts w:ascii="Times New Roman" w:hAnsi="Times New Roman" w:cs="Times New Roman"/>
                <w:sz w:val="24"/>
                <w:szCs w:val="24"/>
                <w:rtl/>
              </w:rPr>
              <w:t xml:space="preserve"> </w:t>
            </w:r>
          </w:p>
          <w:p w14:paraId="3C58A794" w14:textId="015940D9" w:rsidR="00767DB5" w:rsidRPr="0021503E" w:rsidRDefault="00767DB5" w:rsidP="007C2435">
            <w:pPr>
              <w:bidi/>
              <w:spacing w:after="0" w:line="240" w:lineRule="auto"/>
              <w:rPr>
                <w:rFonts w:ascii="Times New Roman" w:eastAsia="Times New Roman" w:hAnsi="Times New Roman" w:cs="Times New Roman"/>
                <w:color w:val="000000"/>
                <w:sz w:val="24"/>
                <w:szCs w:val="24"/>
                <w:rtl/>
              </w:rPr>
            </w:pPr>
          </w:p>
        </w:tc>
      </w:tr>
      <w:tr w:rsidR="008744DE" w:rsidRPr="006769B5" w14:paraId="59C9FFFE" w14:textId="77777777" w:rsidTr="00CC53B2">
        <w:trPr>
          <w:trHeight w:val="971"/>
          <w:jc w:val="center"/>
        </w:trPr>
        <w:tc>
          <w:tcPr>
            <w:tcW w:w="2943" w:type="dxa"/>
            <w:vMerge/>
            <w:vAlign w:val="center"/>
          </w:tcPr>
          <w:p w14:paraId="5FB27083" w14:textId="77777777" w:rsidR="008744DE" w:rsidRPr="006769B5" w:rsidRDefault="008744DE" w:rsidP="008744D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B934D25" w14:textId="3482AF35" w:rsidR="008744DE" w:rsidRPr="0021503E" w:rsidRDefault="008744DE" w:rsidP="008744DE">
            <w:pPr>
              <w:spacing w:after="0" w:line="240" w:lineRule="auto"/>
              <w:rPr>
                <w:rFonts w:eastAsia="Times New Roman" w:cstheme="minorHAnsi"/>
                <w:color w:val="000000"/>
                <w:sz w:val="24"/>
                <w:szCs w:val="24"/>
              </w:rPr>
            </w:pPr>
            <w:r w:rsidRPr="0021503E">
              <w:rPr>
                <w:rFonts w:cstheme="minorHAnsi"/>
                <w:sz w:val="24"/>
                <w:szCs w:val="24"/>
              </w:rPr>
              <w:t>Check-In Bag</w:t>
            </w:r>
            <w:r w:rsidRPr="0021503E">
              <w:rPr>
                <w:rFonts w:cstheme="minorHAnsi"/>
                <w:sz w:val="24"/>
                <w:szCs w:val="24"/>
                <w:highlight w:val="yellow"/>
              </w:rPr>
              <w:t xml:space="preserve"> </w:t>
            </w:r>
          </w:p>
        </w:tc>
        <w:tc>
          <w:tcPr>
            <w:tcW w:w="4975" w:type="dxa"/>
            <w:shd w:val="clear" w:color="auto" w:fill="auto"/>
            <w:vAlign w:val="center"/>
          </w:tcPr>
          <w:p w14:paraId="3D037270" w14:textId="0734E08A" w:rsidR="008744DE" w:rsidRPr="0021503E" w:rsidRDefault="008744DE" w:rsidP="008744DE">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The bag that is checked and sent to the cargo hold of the plane.</w:t>
            </w:r>
          </w:p>
        </w:tc>
        <w:tc>
          <w:tcPr>
            <w:tcW w:w="2765" w:type="dxa"/>
            <w:vAlign w:val="center"/>
          </w:tcPr>
          <w:p w14:paraId="4849FF0A" w14:textId="4FB982F1" w:rsidR="008744DE" w:rsidRPr="0021503E" w:rsidRDefault="008744DE" w:rsidP="008744DE">
            <w:pPr>
              <w:jc w:val="right"/>
              <w:rPr>
                <w:rFonts w:ascii="Times New Roman" w:hAnsi="Times New Roman" w:cs="Times New Roman"/>
                <w:sz w:val="24"/>
                <w:szCs w:val="24"/>
                <w:rtl/>
              </w:rPr>
            </w:pPr>
            <w:r w:rsidRPr="0021503E">
              <w:rPr>
                <w:rFonts w:ascii="Times New Roman" w:hAnsi="Times New Roman" w:cs="Times New Roman"/>
                <w:sz w:val="24"/>
                <w:szCs w:val="24"/>
                <w:rtl/>
                <w:lang w:bidi="ps-AF"/>
              </w:rPr>
              <w:t>بسته (کیف) تحویلی</w:t>
            </w:r>
            <w:r w:rsidRPr="0021503E">
              <w:rPr>
                <w:rFonts w:ascii="Times New Roman" w:hAnsi="Times New Roman" w:cs="Times New Roman"/>
                <w:sz w:val="24"/>
                <w:szCs w:val="24"/>
                <w:rtl/>
                <w:lang w:bidi="prs-AF"/>
              </w:rPr>
              <w:t xml:space="preserve"> کارگو</w:t>
            </w:r>
          </w:p>
        </w:tc>
      </w:tr>
      <w:tr w:rsidR="00767DB5" w:rsidRPr="006769B5" w14:paraId="453595B4" w14:textId="30219D7A" w:rsidTr="00CC53B2">
        <w:trPr>
          <w:trHeight w:val="1890"/>
          <w:jc w:val="center"/>
        </w:trPr>
        <w:tc>
          <w:tcPr>
            <w:tcW w:w="2943" w:type="dxa"/>
            <w:vMerge/>
            <w:vAlign w:val="center"/>
            <w:hideMark/>
          </w:tcPr>
          <w:p w14:paraId="492DE95A"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15DF3D2"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Customs Declaration Form </w:t>
            </w:r>
          </w:p>
        </w:tc>
        <w:tc>
          <w:tcPr>
            <w:tcW w:w="4975" w:type="dxa"/>
            <w:shd w:val="clear" w:color="auto" w:fill="auto"/>
            <w:vAlign w:val="center"/>
            <w:hideMark/>
          </w:tcPr>
          <w:p w14:paraId="0C5F75C4"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form that lists the goods that are being imported or exported when a citizen or visitor enters a country.</w:t>
            </w:r>
          </w:p>
        </w:tc>
        <w:tc>
          <w:tcPr>
            <w:tcW w:w="2765" w:type="dxa"/>
            <w:vAlign w:val="center"/>
          </w:tcPr>
          <w:p w14:paraId="14A31A74" w14:textId="581971B7" w:rsidR="00767DB5" w:rsidRPr="0021503E" w:rsidRDefault="00767DB5" w:rsidP="007C2435">
            <w:pPr>
              <w:bidi/>
              <w:spacing w:after="0" w:line="240" w:lineRule="auto"/>
              <w:rPr>
                <w:rFonts w:ascii="Times New Roman" w:eastAsia="Times New Roman" w:hAnsi="Times New Roman" w:cs="Times New Roman"/>
                <w:color w:val="000000"/>
                <w:sz w:val="24"/>
                <w:szCs w:val="24"/>
                <w:rtl/>
              </w:rPr>
            </w:pPr>
            <w:r w:rsidRPr="0021503E">
              <w:rPr>
                <w:rFonts w:ascii="Times New Roman" w:hAnsi="Times New Roman" w:cs="Times New Roman"/>
                <w:color w:val="000000"/>
                <w:sz w:val="24"/>
                <w:szCs w:val="24"/>
                <w:rtl/>
              </w:rPr>
              <w:t xml:space="preserve">فورم اظهارنامه گمرکی </w:t>
            </w:r>
          </w:p>
        </w:tc>
      </w:tr>
      <w:tr w:rsidR="00767DB5" w:rsidRPr="006769B5" w14:paraId="40FFB021" w14:textId="78234E79" w:rsidTr="00CC53B2">
        <w:trPr>
          <w:trHeight w:val="1260"/>
          <w:jc w:val="center"/>
        </w:trPr>
        <w:tc>
          <w:tcPr>
            <w:tcW w:w="2943" w:type="dxa"/>
            <w:vMerge/>
            <w:vAlign w:val="center"/>
            <w:hideMark/>
          </w:tcPr>
          <w:p w14:paraId="78CE3A85"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AA7EBFE"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Escalator</w:t>
            </w:r>
          </w:p>
        </w:tc>
        <w:tc>
          <w:tcPr>
            <w:tcW w:w="4975" w:type="dxa"/>
            <w:shd w:val="clear" w:color="auto" w:fill="auto"/>
            <w:vAlign w:val="center"/>
            <w:hideMark/>
          </w:tcPr>
          <w:p w14:paraId="37152380"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moving staircase transferring people between the floors of a public building.</w:t>
            </w:r>
          </w:p>
        </w:tc>
        <w:tc>
          <w:tcPr>
            <w:tcW w:w="2765" w:type="dxa"/>
            <w:vAlign w:val="center"/>
          </w:tcPr>
          <w:p w14:paraId="7D8671A3" w14:textId="3562FAFD" w:rsidR="00767DB5" w:rsidRPr="0021503E" w:rsidRDefault="00767DB5" w:rsidP="007C2435">
            <w:pPr>
              <w:bidi/>
              <w:spacing w:after="0" w:line="240" w:lineRule="auto"/>
              <w:rPr>
                <w:rFonts w:ascii="Times New Roman" w:eastAsia="Times New Roman" w:hAnsi="Times New Roman" w:cs="Times New Roman"/>
                <w:color w:val="000000"/>
                <w:sz w:val="24"/>
                <w:szCs w:val="24"/>
                <w:rtl/>
              </w:rPr>
            </w:pPr>
            <w:r w:rsidRPr="0021503E">
              <w:rPr>
                <w:rFonts w:ascii="Times New Roman" w:hAnsi="Times New Roman" w:cs="Times New Roman"/>
                <w:color w:val="000000"/>
                <w:sz w:val="24"/>
                <w:szCs w:val="24"/>
                <w:rtl/>
              </w:rPr>
              <w:t>زینه برقی</w:t>
            </w:r>
          </w:p>
        </w:tc>
      </w:tr>
      <w:tr w:rsidR="00767DB5" w:rsidRPr="006769B5" w14:paraId="13F0BDD2" w14:textId="29C279D2" w:rsidTr="00CC53B2">
        <w:trPr>
          <w:trHeight w:val="945"/>
          <w:jc w:val="center"/>
        </w:trPr>
        <w:tc>
          <w:tcPr>
            <w:tcW w:w="2943" w:type="dxa"/>
            <w:vMerge/>
            <w:vAlign w:val="center"/>
            <w:hideMark/>
          </w:tcPr>
          <w:p w14:paraId="2C14B888"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1F80B61"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Exit permit </w:t>
            </w:r>
          </w:p>
        </w:tc>
        <w:tc>
          <w:tcPr>
            <w:tcW w:w="4975" w:type="dxa"/>
            <w:shd w:val="clear" w:color="auto" w:fill="auto"/>
            <w:vAlign w:val="center"/>
            <w:hideMark/>
          </w:tcPr>
          <w:p w14:paraId="13D95724"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document giving authorization to leave a particular country.</w:t>
            </w:r>
          </w:p>
        </w:tc>
        <w:tc>
          <w:tcPr>
            <w:tcW w:w="2765" w:type="dxa"/>
            <w:vAlign w:val="center"/>
          </w:tcPr>
          <w:p w14:paraId="24C82DA8" w14:textId="31438784" w:rsidR="00767DB5" w:rsidRPr="0021503E" w:rsidRDefault="00767DB5" w:rsidP="007C2435">
            <w:pPr>
              <w:bidi/>
              <w:spacing w:after="0" w:line="240" w:lineRule="auto"/>
              <w:rPr>
                <w:rFonts w:ascii="Times New Roman" w:eastAsia="Times New Roman" w:hAnsi="Times New Roman" w:cs="Times New Roman"/>
                <w:color w:val="000000"/>
                <w:sz w:val="24"/>
                <w:szCs w:val="24"/>
                <w:rtl/>
              </w:rPr>
            </w:pPr>
            <w:r w:rsidRPr="0021503E">
              <w:rPr>
                <w:rFonts w:ascii="Times New Roman" w:hAnsi="Times New Roman" w:cs="Times New Roman"/>
                <w:color w:val="000000"/>
                <w:sz w:val="24"/>
                <w:szCs w:val="24"/>
                <w:rtl/>
              </w:rPr>
              <w:t xml:space="preserve">اجازۀ خروج </w:t>
            </w:r>
          </w:p>
        </w:tc>
      </w:tr>
      <w:tr w:rsidR="00DF4B60" w:rsidRPr="006769B5" w14:paraId="5E1729B8" w14:textId="77777777" w:rsidTr="00CC53B2">
        <w:trPr>
          <w:trHeight w:val="945"/>
          <w:jc w:val="center"/>
        </w:trPr>
        <w:tc>
          <w:tcPr>
            <w:tcW w:w="2943" w:type="dxa"/>
            <w:vMerge/>
            <w:vAlign w:val="center"/>
          </w:tcPr>
          <w:p w14:paraId="4B044622" w14:textId="77777777" w:rsidR="00DF4B60" w:rsidRPr="006769B5" w:rsidRDefault="00DF4B60" w:rsidP="00DF4B6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E03680E" w14:textId="5CE0C2BD" w:rsidR="00DF4B60" w:rsidRPr="0021503E" w:rsidRDefault="00DF4B60" w:rsidP="00DF4B60">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Flight Attendant/cabin crew</w:t>
            </w:r>
          </w:p>
        </w:tc>
        <w:tc>
          <w:tcPr>
            <w:tcW w:w="4975" w:type="dxa"/>
            <w:shd w:val="clear" w:color="auto" w:fill="auto"/>
            <w:vAlign w:val="center"/>
          </w:tcPr>
          <w:p w14:paraId="63BBDBE4" w14:textId="11BBBA3A" w:rsidR="00DF4B60" w:rsidRPr="0021503E" w:rsidRDefault="00DF4B60" w:rsidP="00DF4B60">
            <w:pPr>
              <w:spacing w:after="0" w:line="240" w:lineRule="auto"/>
              <w:rPr>
                <w:rFonts w:eastAsia="Times New Roman" w:cstheme="minorHAnsi"/>
                <w:color w:val="000000"/>
                <w:sz w:val="24"/>
                <w:szCs w:val="24"/>
              </w:rPr>
            </w:pPr>
            <w:r w:rsidRPr="0021503E">
              <w:rPr>
                <w:rFonts w:cstheme="minorHAnsi"/>
                <w:sz w:val="24"/>
                <w:szCs w:val="24"/>
              </w:rPr>
              <w:t>A flight attendant is a member of the aircrew aboard commercial flights. Collectively called ‘cabin crew’, flight attendants are responsible for passenger safety and comfort.</w:t>
            </w:r>
          </w:p>
        </w:tc>
        <w:tc>
          <w:tcPr>
            <w:tcW w:w="2765" w:type="dxa"/>
            <w:vAlign w:val="center"/>
          </w:tcPr>
          <w:p w14:paraId="38EFAEF1" w14:textId="2EB9D4E6" w:rsidR="00DF4B60" w:rsidRPr="0021503E" w:rsidRDefault="00DF4B60" w:rsidP="00DF4B60">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sz w:val="24"/>
                <w:szCs w:val="24"/>
                <w:rtl/>
                <w:lang w:bidi="ps-AF"/>
              </w:rPr>
              <w:t>خدمه پرواز/ خدمه کابین</w:t>
            </w:r>
          </w:p>
        </w:tc>
      </w:tr>
      <w:tr w:rsidR="00DF4B60" w:rsidRPr="006769B5" w14:paraId="54E84941" w14:textId="2E8C3AA2" w:rsidTr="00DB15EF">
        <w:trPr>
          <w:trHeight w:val="1575"/>
          <w:jc w:val="center"/>
        </w:trPr>
        <w:tc>
          <w:tcPr>
            <w:tcW w:w="2943" w:type="dxa"/>
            <w:vMerge/>
            <w:vAlign w:val="center"/>
            <w:hideMark/>
          </w:tcPr>
          <w:p w14:paraId="15AEEE8B" w14:textId="77777777" w:rsidR="00DF4B60" w:rsidRPr="006769B5" w:rsidRDefault="00DF4B60" w:rsidP="00DF4B6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3020862" w14:textId="1DFA2A84" w:rsidR="00DF4B60" w:rsidRPr="0021503E" w:rsidRDefault="00DF4B60" w:rsidP="00DF4B60">
            <w:pPr>
              <w:spacing w:after="0" w:line="240" w:lineRule="auto"/>
              <w:rPr>
                <w:rFonts w:eastAsia="Times New Roman" w:cstheme="minorHAnsi"/>
                <w:color w:val="000000"/>
                <w:sz w:val="24"/>
                <w:szCs w:val="24"/>
              </w:rPr>
            </w:pPr>
            <w:r w:rsidRPr="0021503E">
              <w:rPr>
                <w:rFonts w:eastAsia="Times New Roman" w:cstheme="minorHAnsi"/>
                <w:sz w:val="24"/>
                <w:szCs w:val="24"/>
              </w:rPr>
              <w:t>Form I-94</w:t>
            </w:r>
          </w:p>
        </w:tc>
        <w:tc>
          <w:tcPr>
            <w:tcW w:w="4975" w:type="dxa"/>
            <w:shd w:val="clear" w:color="auto" w:fill="auto"/>
            <w:hideMark/>
          </w:tcPr>
          <w:p w14:paraId="6F6739C7" w14:textId="77777777" w:rsidR="00DF4B60" w:rsidRPr="0021503E" w:rsidRDefault="00DF4B60" w:rsidP="00DF4B60">
            <w:pPr>
              <w:rPr>
                <w:rFonts w:cstheme="minorHAnsi"/>
                <w:color w:val="333333"/>
                <w:sz w:val="24"/>
                <w:szCs w:val="24"/>
                <w:shd w:val="clear" w:color="auto" w:fill="FFFFFF"/>
              </w:rPr>
            </w:pPr>
            <w:r w:rsidRPr="0021503E">
              <w:rPr>
                <w:rFonts w:cstheme="minorHAnsi"/>
                <w:color w:val="333333"/>
                <w:sz w:val="24"/>
                <w:szCs w:val="24"/>
                <w:shd w:val="clear" w:color="auto" w:fill="FFFFFF"/>
              </w:rPr>
              <w:t xml:space="preserve">Form I-94 is the U.S. Department of Homeland </w:t>
            </w:r>
            <w:r w:rsidRPr="0021503E">
              <w:rPr>
                <w:rFonts w:cstheme="minorHAnsi"/>
                <w:sz w:val="24"/>
                <w:szCs w:val="24"/>
              </w:rPr>
              <w:t>Security</w:t>
            </w:r>
            <w:r w:rsidRPr="0021503E">
              <w:rPr>
                <w:rFonts w:cstheme="minorHAnsi"/>
                <w:color w:val="333333"/>
                <w:sz w:val="24"/>
                <w:szCs w:val="24"/>
                <w:shd w:val="clear" w:color="auto" w:fill="FFFFFF"/>
              </w:rPr>
              <w:t xml:space="preserve"> (DHS) arrival/departure record, which is electronically issued to travelers who are admitted to the United States, adjusting status while in the United States, or extending their status.</w:t>
            </w:r>
          </w:p>
          <w:p w14:paraId="30089927" w14:textId="662067E0" w:rsidR="00DF4B60" w:rsidRPr="0021503E" w:rsidRDefault="00DF4B60" w:rsidP="00DF4B60">
            <w:pPr>
              <w:spacing w:after="0" w:line="240" w:lineRule="auto"/>
              <w:rPr>
                <w:rFonts w:eastAsia="Times New Roman" w:cstheme="minorHAnsi"/>
                <w:color w:val="000000"/>
                <w:sz w:val="24"/>
                <w:szCs w:val="24"/>
              </w:rPr>
            </w:pPr>
            <w:r w:rsidRPr="0021503E">
              <w:rPr>
                <w:rFonts w:cstheme="minorHAnsi"/>
                <w:color w:val="333333"/>
                <w:sz w:val="24"/>
                <w:szCs w:val="24"/>
                <w:shd w:val="clear" w:color="auto" w:fill="FFFFFF"/>
              </w:rPr>
              <w:t xml:space="preserve">U.S. Customs and Border Protection (CBP) has automated the I-94 at all ports of entry and the paper form is no longer provided. If travelers need a copy of their I-94, one can be obtained here: </w:t>
            </w:r>
            <w:hyperlink r:id="rId21" w:anchor="/recent-search" w:history="1">
              <w:r w:rsidRPr="0021503E">
                <w:rPr>
                  <w:rStyle w:val="Hyperlink"/>
                  <w:rFonts w:cstheme="minorHAnsi"/>
                  <w:sz w:val="24"/>
                  <w:szCs w:val="24"/>
                  <w:shd w:val="clear" w:color="auto" w:fill="FFFFFF"/>
                </w:rPr>
                <w:t>https://i94.cbp.dhs.gov/I94/#/recent-search</w:t>
              </w:r>
            </w:hyperlink>
          </w:p>
        </w:tc>
        <w:tc>
          <w:tcPr>
            <w:tcW w:w="2765" w:type="dxa"/>
            <w:vAlign w:val="center"/>
          </w:tcPr>
          <w:p w14:paraId="54B21FF5" w14:textId="06B290FF" w:rsidR="00DF4B60" w:rsidRPr="0021503E" w:rsidRDefault="00DF4B60" w:rsidP="00DF4B60">
            <w:pPr>
              <w:bidi/>
              <w:spacing w:after="0" w:line="240" w:lineRule="auto"/>
              <w:rPr>
                <w:rFonts w:ascii="Times New Roman" w:eastAsia="Times New Roman" w:hAnsi="Times New Roman" w:cs="Times New Roman"/>
                <w:color w:val="000000"/>
                <w:sz w:val="24"/>
                <w:szCs w:val="24"/>
                <w:rtl/>
              </w:rPr>
            </w:pPr>
            <w:r w:rsidRPr="0021503E">
              <w:rPr>
                <w:rFonts w:ascii="Times New Roman" w:hAnsi="Times New Roman" w:cs="Times New Roman"/>
                <w:color w:val="000000"/>
                <w:sz w:val="24"/>
                <w:szCs w:val="24"/>
                <w:rtl/>
              </w:rPr>
              <w:t>فورم I-94</w:t>
            </w:r>
          </w:p>
        </w:tc>
      </w:tr>
      <w:tr w:rsidR="00767DB5" w:rsidRPr="006769B5" w14:paraId="6AF17518" w14:textId="109F2E5E" w:rsidTr="00CC53B2">
        <w:trPr>
          <w:trHeight w:val="945"/>
          <w:jc w:val="center"/>
        </w:trPr>
        <w:tc>
          <w:tcPr>
            <w:tcW w:w="2943" w:type="dxa"/>
            <w:vMerge/>
            <w:vAlign w:val="center"/>
            <w:hideMark/>
          </w:tcPr>
          <w:p w14:paraId="3C2C4AE3"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41B60B" w14:textId="44576B22"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Illegal drugs</w:t>
            </w:r>
          </w:p>
        </w:tc>
        <w:tc>
          <w:tcPr>
            <w:tcW w:w="4975" w:type="dxa"/>
            <w:shd w:val="clear" w:color="auto" w:fill="auto"/>
            <w:vAlign w:val="center"/>
            <w:hideMark/>
          </w:tcPr>
          <w:p w14:paraId="15F173BA"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Drugs which are controlled or restricted by law and which a person is not allowed to own or use. </w:t>
            </w:r>
          </w:p>
        </w:tc>
        <w:tc>
          <w:tcPr>
            <w:tcW w:w="2765" w:type="dxa"/>
            <w:vAlign w:val="center"/>
          </w:tcPr>
          <w:p w14:paraId="45C2961A" w14:textId="1630C590" w:rsidR="00767DB5" w:rsidRPr="0021503E" w:rsidRDefault="0014781D" w:rsidP="007C2435">
            <w:pPr>
              <w:bidi/>
              <w:spacing w:after="0" w:line="240" w:lineRule="auto"/>
              <w:rPr>
                <w:rFonts w:ascii="Times New Roman" w:eastAsia="Times New Roman" w:hAnsi="Times New Roman" w:cs="Times New Roman"/>
                <w:color w:val="000000"/>
                <w:sz w:val="24"/>
                <w:szCs w:val="24"/>
                <w:rtl/>
              </w:rPr>
            </w:pPr>
            <w:r w:rsidRPr="0021503E">
              <w:rPr>
                <w:rFonts w:ascii="Times New Roman" w:hAnsi="Times New Roman" w:cs="Times New Roman"/>
                <w:color w:val="000000"/>
                <w:sz w:val="24"/>
                <w:szCs w:val="24"/>
                <w:rtl/>
              </w:rPr>
              <w:t>مواد مخدر</w:t>
            </w:r>
            <w:r w:rsidR="00767DB5" w:rsidRPr="0021503E">
              <w:rPr>
                <w:rFonts w:ascii="Times New Roman" w:hAnsi="Times New Roman" w:cs="Times New Roman"/>
                <w:color w:val="000000"/>
                <w:sz w:val="24"/>
                <w:szCs w:val="24"/>
                <w:rtl/>
              </w:rPr>
              <w:t>غیرقانونی</w:t>
            </w:r>
          </w:p>
        </w:tc>
      </w:tr>
      <w:tr w:rsidR="00DF4B60" w:rsidRPr="006769B5" w14:paraId="258497B4" w14:textId="77777777" w:rsidTr="00CC53B2">
        <w:trPr>
          <w:trHeight w:val="945"/>
          <w:jc w:val="center"/>
        </w:trPr>
        <w:tc>
          <w:tcPr>
            <w:tcW w:w="2943" w:type="dxa"/>
            <w:vMerge/>
            <w:vAlign w:val="center"/>
          </w:tcPr>
          <w:p w14:paraId="32EDC3A3" w14:textId="77777777" w:rsidR="00DF4B60" w:rsidRPr="006769B5" w:rsidRDefault="00DF4B60" w:rsidP="00DF4B6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6770E77" w14:textId="6A7DFB0A" w:rsidR="00DF4B60" w:rsidRPr="0021503E" w:rsidRDefault="00DF4B60" w:rsidP="00DF4B60">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Immigration Officers</w:t>
            </w:r>
          </w:p>
        </w:tc>
        <w:tc>
          <w:tcPr>
            <w:tcW w:w="4975" w:type="dxa"/>
            <w:shd w:val="clear" w:color="auto" w:fill="auto"/>
            <w:vAlign w:val="center"/>
          </w:tcPr>
          <w:p w14:paraId="0072EBA9" w14:textId="05046EF0" w:rsidR="00DF4B60" w:rsidRPr="0021503E" w:rsidRDefault="00DF4B60" w:rsidP="00DF4B60">
            <w:pPr>
              <w:spacing w:after="0" w:line="240" w:lineRule="auto"/>
              <w:rPr>
                <w:rFonts w:eastAsia="Times New Roman" w:cstheme="minorHAnsi"/>
                <w:color w:val="000000"/>
                <w:sz w:val="24"/>
                <w:szCs w:val="24"/>
              </w:rPr>
            </w:pPr>
            <w:r w:rsidRPr="0021503E">
              <w:rPr>
                <w:rFonts w:cstheme="minorHAnsi"/>
                <w:sz w:val="24"/>
                <w:szCs w:val="24"/>
              </w:rPr>
              <w:t xml:space="preserve">Customs and Border Protection (CBP) personnel who inspect and determine a person’s </w:t>
            </w:r>
            <w:r w:rsidRPr="0021503E">
              <w:rPr>
                <w:rFonts w:cstheme="minorHAnsi"/>
                <w:sz w:val="24"/>
                <w:szCs w:val="24"/>
              </w:rPr>
              <w:lastRenderedPageBreak/>
              <w:t>admissibility based on the requirements of the U.S. immigration law.</w:t>
            </w:r>
          </w:p>
        </w:tc>
        <w:tc>
          <w:tcPr>
            <w:tcW w:w="2765" w:type="dxa"/>
            <w:vAlign w:val="center"/>
          </w:tcPr>
          <w:p w14:paraId="53C7729B" w14:textId="799B43E3" w:rsidR="00DF4B60" w:rsidRPr="0021503E" w:rsidRDefault="00DF4B60" w:rsidP="00DF4B60">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sz w:val="24"/>
                <w:szCs w:val="24"/>
                <w:rtl/>
                <w:lang w:bidi="ps-AF"/>
              </w:rPr>
              <w:lastRenderedPageBreak/>
              <w:t xml:space="preserve">افسران (مامورین) </w:t>
            </w:r>
            <w:r w:rsidRPr="0021503E">
              <w:rPr>
                <w:rFonts w:ascii="Times New Roman" w:hAnsi="Times New Roman" w:cs="Times New Roman"/>
                <w:sz w:val="24"/>
                <w:szCs w:val="24"/>
                <w:rtl/>
                <w:lang w:bidi="prs-AF"/>
              </w:rPr>
              <w:t xml:space="preserve">بخش </w:t>
            </w:r>
            <w:r w:rsidRPr="0021503E">
              <w:rPr>
                <w:rFonts w:ascii="Times New Roman" w:hAnsi="Times New Roman" w:cs="Times New Roman"/>
                <w:sz w:val="24"/>
                <w:szCs w:val="24"/>
                <w:rtl/>
                <w:lang w:bidi="ps-AF"/>
              </w:rPr>
              <w:t>مهاجرت</w:t>
            </w:r>
          </w:p>
        </w:tc>
      </w:tr>
      <w:tr w:rsidR="00767DB5" w:rsidRPr="006769B5" w14:paraId="392FC498" w14:textId="55054800" w:rsidTr="00CC53B2">
        <w:trPr>
          <w:trHeight w:val="945"/>
          <w:jc w:val="center"/>
        </w:trPr>
        <w:tc>
          <w:tcPr>
            <w:tcW w:w="2943" w:type="dxa"/>
            <w:vMerge/>
            <w:vAlign w:val="center"/>
            <w:hideMark/>
          </w:tcPr>
          <w:p w14:paraId="4C260158"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90E6EE6"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Immigration procedures</w:t>
            </w:r>
          </w:p>
        </w:tc>
        <w:tc>
          <w:tcPr>
            <w:tcW w:w="4975" w:type="dxa"/>
            <w:shd w:val="clear" w:color="auto" w:fill="auto"/>
            <w:vAlign w:val="center"/>
            <w:hideMark/>
          </w:tcPr>
          <w:p w14:paraId="69C156E7"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The procedures one undergoes when entering the U.S.</w:t>
            </w:r>
          </w:p>
        </w:tc>
        <w:tc>
          <w:tcPr>
            <w:tcW w:w="2765" w:type="dxa"/>
            <w:vAlign w:val="center"/>
          </w:tcPr>
          <w:p w14:paraId="46A7F8B3" w14:textId="1419A1D4" w:rsidR="00767DB5" w:rsidRPr="0021503E" w:rsidRDefault="00767DB5" w:rsidP="007C2435">
            <w:pPr>
              <w:bidi/>
              <w:spacing w:after="0" w:line="240" w:lineRule="auto"/>
              <w:rPr>
                <w:rFonts w:ascii="Times New Roman" w:eastAsia="Times New Roman" w:hAnsi="Times New Roman" w:cs="Times New Roman"/>
                <w:color w:val="000000"/>
                <w:sz w:val="24"/>
                <w:szCs w:val="24"/>
                <w:rtl/>
              </w:rPr>
            </w:pPr>
            <w:r w:rsidRPr="0021503E">
              <w:rPr>
                <w:rFonts w:ascii="Times New Roman" w:hAnsi="Times New Roman" w:cs="Times New Roman"/>
                <w:color w:val="000000"/>
                <w:sz w:val="24"/>
                <w:szCs w:val="24"/>
                <w:rtl/>
              </w:rPr>
              <w:t>مراحل مهاجرت</w:t>
            </w:r>
          </w:p>
        </w:tc>
      </w:tr>
      <w:tr w:rsidR="00767DB5" w:rsidRPr="006769B5" w14:paraId="6C123303" w14:textId="34FCB68E" w:rsidTr="00CC53B2">
        <w:trPr>
          <w:trHeight w:val="1260"/>
          <w:jc w:val="center"/>
        </w:trPr>
        <w:tc>
          <w:tcPr>
            <w:tcW w:w="2943" w:type="dxa"/>
            <w:vMerge/>
            <w:vAlign w:val="center"/>
            <w:hideMark/>
          </w:tcPr>
          <w:p w14:paraId="7895CB8A"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5AE628C"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Information Desk </w:t>
            </w:r>
          </w:p>
        </w:tc>
        <w:tc>
          <w:tcPr>
            <w:tcW w:w="4975" w:type="dxa"/>
            <w:shd w:val="clear" w:color="auto" w:fill="auto"/>
            <w:vAlign w:val="center"/>
            <w:hideMark/>
          </w:tcPr>
          <w:p w14:paraId="2E07609D"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place in a public building where you can go to get information.</w:t>
            </w:r>
          </w:p>
        </w:tc>
        <w:tc>
          <w:tcPr>
            <w:tcW w:w="2765" w:type="dxa"/>
            <w:vAlign w:val="center"/>
          </w:tcPr>
          <w:p w14:paraId="5DF44305" w14:textId="4D07FFC7" w:rsidR="00E921E3" w:rsidRPr="0021503E" w:rsidRDefault="002261F7" w:rsidP="001B6735">
            <w:pPr>
              <w:bidi/>
              <w:spacing w:after="0" w:line="240" w:lineRule="auto"/>
              <w:rPr>
                <w:rFonts w:ascii="Times New Roman" w:eastAsia="Times New Roman" w:hAnsi="Times New Roman" w:cs="Times New Roman"/>
                <w:color w:val="000000"/>
                <w:sz w:val="24"/>
                <w:szCs w:val="24"/>
                <w:rtl/>
              </w:rPr>
            </w:pPr>
            <w:r w:rsidRPr="0021503E">
              <w:rPr>
                <w:rFonts w:ascii="Times New Roman" w:eastAsia="Times New Roman" w:hAnsi="Times New Roman" w:cs="Times New Roman"/>
                <w:sz w:val="24"/>
                <w:szCs w:val="24"/>
                <w:rtl/>
              </w:rPr>
              <w:t>میز معلومات</w:t>
            </w:r>
          </w:p>
        </w:tc>
      </w:tr>
      <w:tr w:rsidR="00767DB5" w:rsidRPr="006769B5" w14:paraId="63602C33" w14:textId="7EBC040F" w:rsidTr="00CC53B2">
        <w:trPr>
          <w:trHeight w:val="1890"/>
          <w:jc w:val="center"/>
        </w:trPr>
        <w:tc>
          <w:tcPr>
            <w:tcW w:w="2943" w:type="dxa"/>
            <w:vMerge/>
            <w:vAlign w:val="center"/>
            <w:hideMark/>
          </w:tcPr>
          <w:p w14:paraId="113BDAFA"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04C570D"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International driver's license</w:t>
            </w:r>
          </w:p>
        </w:tc>
        <w:tc>
          <w:tcPr>
            <w:tcW w:w="4975" w:type="dxa"/>
            <w:shd w:val="clear" w:color="auto" w:fill="auto"/>
            <w:vAlign w:val="center"/>
            <w:hideMark/>
          </w:tcPr>
          <w:p w14:paraId="4BB46A55"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Allows the holder to drive a private vehicle in any country or jurisdiction that recognizes the document.</w:t>
            </w:r>
          </w:p>
        </w:tc>
        <w:tc>
          <w:tcPr>
            <w:tcW w:w="2765" w:type="dxa"/>
            <w:vAlign w:val="center"/>
          </w:tcPr>
          <w:p w14:paraId="19979621" w14:textId="77777777" w:rsidR="00767DB5" w:rsidRPr="0021503E" w:rsidRDefault="00767DB5" w:rsidP="007C2435">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color w:val="000000"/>
                <w:sz w:val="24"/>
                <w:szCs w:val="24"/>
                <w:rtl/>
              </w:rPr>
              <w:t>جواز رانندگی بین المللی</w:t>
            </w:r>
          </w:p>
          <w:p w14:paraId="0DF4AD36" w14:textId="46EC66CF" w:rsidR="00E921E3" w:rsidRPr="0021503E" w:rsidRDefault="00E921E3" w:rsidP="00E921E3">
            <w:pPr>
              <w:bidi/>
              <w:spacing w:after="0" w:line="240" w:lineRule="auto"/>
              <w:rPr>
                <w:rFonts w:ascii="Times New Roman" w:hAnsi="Times New Roman" w:cs="Times New Roman"/>
                <w:color w:val="FF0000"/>
                <w:sz w:val="24"/>
                <w:szCs w:val="24"/>
              </w:rPr>
            </w:pPr>
          </w:p>
        </w:tc>
      </w:tr>
      <w:tr w:rsidR="00D56CD6" w:rsidRPr="006769B5" w14:paraId="720FA2AD" w14:textId="77777777" w:rsidTr="00CC53B2">
        <w:trPr>
          <w:trHeight w:val="1890"/>
          <w:jc w:val="center"/>
        </w:trPr>
        <w:tc>
          <w:tcPr>
            <w:tcW w:w="2943" w:type="dxa"/>
            <w:vMerge/>
            <w:vAlign w:val="center"/>
          </w:tcPr>
          <w:p w14:paraId="1531EC17" w14:textId="77777777" w:rsidR="00D56CD6" w:rsidRPr="006769B5" w:rsidRDefault="00D56CD6" w:rsidP="00D56CD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73AEFD8" w14:textId="21AB1096" w:rsidR="00D56CD6" w:rsidRPr="0021503E" w:rsidRDefault="00D56CD6" w:rsidP="00D56CD6">
            <w:pPr>
              <w:spacing w:after="0" w:line="240" w:lineRule="auto"/>
              <w:rPr>
                <w:rFonts w:eastAsia="Times New Roman" w:cstheme="minorHAnsi"/>
                <w:color w:val="000000"/>
                <w:sz w:val="24"/>
                <w:szCs w:val="24"/>
              </w:rPr>
            </w:pPr>
            <w:r w:rsidRPr="0021503E">
              <w:rPr>
                <w:rFonts w:cstheme="minorHAnsi"/>
                <w:sz w:val="24"/>
                <w:szCs w:val="24"/>
              </w:rPr>
              <w:t>IOM Boarding letter</w:t>
            </w:r>
          </w:p>
        </w:tc>
        <w:tc>
          <w:tcPr>
            <w:tcW w:w="4975" w:type="dxa"/>
            <w:shd w:val="clear" w:color="auto" w:fill="auto"/>
            <w:vAlign w:val="center"/>
          </w:tcPr>
          <w:p w14:paraId="6B1001DD" w14:textId="51C6C5BD" w:rsidR="00D56CD6" w:rsidRPr="0021503E" w:rsidRDefault="00D56CD6" w:rsidP="00D56CD6">
            <w:pPr>
              <w:spacing w:after="0" w:line="240" w:lineRule="auto"/>
              <w:rPr>
                <w:rFonts w:eastAsia="Times New Roman" w:cstheme="minorHAnsi"/>
                <w:color w:val="000000"/>
                <w:sz w:val="24"/>
                <w:szCs w:val="24"/>
              </w:rPr>
            </w:pPr>
            <w:r w:rsidRPr="0021503E">
              <w:rPr>
                <w:rFonts w:cstheme="minorHAnsi"/>
                <w:sz w:val="24"/>
                <w:szCs w:val="24"/>
              </w:rPr>
              <w:t>A letter confirming that the individuals mentioned in it will be transported to and within the United States without liabilities under section 273(b).</w:t>
            </w:r>
          </w:p>
        </w:tc>
        <w:tc>
          <w:tcPr>
            <w:tcW w:w="2765" w:type="dxa"/>
            <w:vAlign w:val="center"/>
          </w:tcPr>
          <w:p w14:paraId="602477AA" w14:textId="4E69A85D" w:rsidR="00D56CD6" w:rsidRPr="0021503E" w:rsidRDefault="009C113F" w:rsidP="00D56CD6">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sz w:val="24"/>
                <w:szCs w:val="24"/>
                <w:rtl/>
              </w:rPr>
              <w:t xml:space="preserve">مکتوب (نامه) پرواز </w:t>
            </w:r>
            <w:r w:rsidRPr="0021503E">
              <w:rPr>
                <w:rFonts w:ascii="Times New Roman" w:hAnsi="Times New Roman" w:cs="Times New Roman"/>
                <w:sz w:val="24"/>
                <w:szCs w:val="24"/>
                <w:lang w:bidi="prs-AF"/>
              </w:rPr>
              <w:t>IOM)</w:t>
            </w:r>
            <w:r w:rsidRPr="0021503E">
              <w:rPr>
                <w:rFonts w:ascii="Times New Roman" w:hAnsi="Times New Roman" w:cs="Times New Roman"/>
                <w:sz w:val="24"/>
                <w:szCs w:val="24"/>
                <w:rtl/>
                <w:lang w:bidi="ps-AF"/>
              </w:rPr>
              <w:t>) سازمان مهاجرت</w:t>
            </w:r>
          </w:p>
        </w:tc>
      </w:tr>
      <w:tr w:rsidR="00D56CD6" w:rsidRPr="006769B5" w14:paraId="4F34A0AE" w14:textId="77777777" w:rsidTr="00CC53B2">
        <w:trPr>
          <w:trHeight w:val="1890"/>
          <w:jc w:val="center"/>
        </w:trPr>
        <w:tc>
          <w:tcPr>
            <w:tcW w:w="2943" w:type="dxa"/>
            <w:vMerge/>
            <w:vAlign w:val="center"/>
          </w:tcPr>
          <w:p w14:paraId="791FFFFA" w14:textId="77777777" w:rsidR="00D56CD6" w:rsidRPr="006769B5" w:rsidRDefault="00D56CD6" w:rsidP="00D56CD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BAC1D51" w14:textId="7758F974" w:rsidR="00D56CD6" w:rsidRPr="0021503E" w:rsidRDefault="00D56CD6" w:rsidP="00D56CD6">
            <w:pPr>
              <w:spacing w:after="0" w:line="240" w:lineRule="auto"/>
              <w:rPr>
                <w:rFonts w:eastAsia="Times New Roman" w:cstheme="minorHAnsi"/>
                <w:color w:val="000000"/>
                <w:sz w:val="24"/>
                <w:szCs w:val="24"/>
              </w:rPr>
            </w:pPr>
            <w:r w:rsidRPr="0021503E">
              <w:rPr>
                <w:rFonts w:cstheme="minorHAnsi"/>
                <w:sz w:val="24"/>
                <w:szCs w:val="24"/>
              </w:rPr>
              <w:t>IOM document Bag</w:t>
            </w:r>
          </w:p>
        </w:tc>
        <w:tc>
          <w:tcPr>
            <w:tcW w:w="4975" w:type="dxa"/>
            <w:shd w:val="clear" w:color="auto" w:fill="auto"/>
            <w:vAlign w:val="center"/>
          </w:tcPr>
          <w:p w14:paraId="74EDA43C" w14:textId="6E0AC97E" w:rsidR="00D56CD6" w:rsidRPr="0021503E" w:rsidRDefault="00D56CD6" w:rsidP="00D56CD6">
            <w:pPr>
              <w:spacing w:after="0" w:line="240" w:lineRule="auto"/>
              <w:rPr>
                <w:rFonts w:eastAsia="Times New Roman" w:cstheme="minorHAnsi"/>
                <w:color w:val="000000"/>
                <w:sz w:val="24"/>
                <w:szCs w:val="24"/>
              </w:rPr>
            </w:pPr>
            <w:r w:rsidRPr="0021503E">
              <w:rPr>
                <w:rFonts w:cstheme="minorHAnsi"/>
                <w:sz w:val="24"/>
                <w:szCs w:val="24"/>
              </w:rPr>
              <w:t>A bag that holds the clients’ immigration and resettlement documents. The bag is provided to the clients upon departure to their resettlement destination.</w:t>
            </w:r>
          </w:p>
        </w:tc>
        <w:tc>
          <w:tcPr>
            <w:tcW w:w="2765" w:type="dxa"/>
            <w:vAlign w:val="center"/>
          </w:tcPr>
          <w:p w14:paraId="5BC27CA5" w14:textId="29F3A0B9" w:rsidR="00D56CD6" w:rsidRPr="0021503E" w:rsidRDefault="00D56CD6" w:rsidP="00D56CD6">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sz w:val="24"/>
                <w:szCs w:val="24"/>
                <w:rtl/>
              </w:rPr>
              <w:t xml:space="preserve">خریطه اسناد </w:t>
            </w:r>
            <w:r w:rsidRPr="0021503E">
              <w:rPr>
                <w:rFonts w:ascii="Times New Roman" w:hAnsi="Times New Roman" w:cs="Times New Roman"/>
                <w:sz w:val="24"/>
                <w:szCs w:val="24"/>
              </w:rPr>
              <w:t>IO</w:t>
            </w:r>
            <w:r w:rsidRPr="0021503E">
              <w:rPr>
                <w:rFonts w:ascii="Times New Roman" w:hAnsi="Times New Roman" w:cs="Times New Roman"/>
                <w:sz w:val="24"/>
                <w:szCs w:val="24"/>
                <w:lang w:bidi="prs-AF"/>
              </w:rPr>
              <w:t>M)</w:t>
            </w:r>
            <w:r w:rsidRPr="0021503E">
              <w:rPr>
                <w:rFonts w:ascii="Times New Roman" w:hAnsi="Times New Roman" w:cs="Times New Roman"/>
                <w:sz w:val="24"/>
                <w:szCs w:val="24"/>
                <w:rtl/>
                <w:lang w:bidi="ps-AF"/>
              </w:rPr>
              <w:t>) سازمان مهاجرت</w:t>
            </w:r>
          </w:p>
        </w:tc>
      </w:tr>
      <w:tr w:rsidR="00D56CD6" w:rsidRPr="006769B5" w14:paraId="0394AF0A" w14:textId="77777777" w:rsidTr="00CC53B2">
        <w:trPr>
          <w:trHeight w:val="1890"/>
          <w:jc w:val="center"/>
        </w:trPr>
        <w:tc>
          <w:tcPr>
            <w:tcW w:w="2943" w:type="dxa"/>
            <w:vMerge/>
            <w:vAlign w:val="center"/>
          </w:tcPr>
          <w:p w14:paraId="1D25E40A" w14:textId="77777777" w:rsidR="00D56CD6" w:rsidRPr="006769B5" w:rsidRDefault="00D56CD6" w:rsidP="00D56CD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1AA24A1" w14:textId="206A9F45" w:rsidR="00D56CD6" w:rsidRPr="0021503E" w:rsidRDefault="00D56CD6" w:rsidP="00D56CD6">
            <w:pPr>
              <w:spacing w:after="0" w:line="240" w:lineRule="auto"/>
              <w:rPr>
                <w:rFonts w:eastAsia="Times New Roman" w:cstheme="minorHAnsi"/>
                <w:color w:val="000000"/>
                <w:sz w:val="24"/>
                <w:szCs w:val="24"/>
              </w:rPr>
            </w:pPr>
            <w:r w:rsidRPr="0021503E">
              <w:rPr>
                <w:rFonts w:cstheme="minorHAnsi"/>
                <w:sz w:val="24"/>
                <w:szCs w:val="24"/>
              </w:rPr>
              <w:t>IOM Escort</w:t>
            </w:r>
            <w:r w:rsidRPr="0021503E">
              <w:rPr>
                <w:rFonts w:cstheme="minorHAnsi"/>
                <w:sz w:val="24"/>
                <w:szCs w:val="24"/>
                <w:highlight w:val="yellow"/>
              </w:rPr>
              <w:t xml:space="preserve"> </w:t>
            </w:r>
          </w:p>
        </w:tc>
        <w:tc>
          <w:tcPr>
            <w:tcW w:w="4975" w:type="dxa"/>
            <w:shd w:val="clear" w:color="auto" w:fill="auto"/>
            <w:vAlign w:val="center"/>
          </w:tcPr>
          <w:p w14:paraId="074C1BE5" w14:textId="0B11A389" w:rsidR="00D56CD6" w:rsidRPr="0021503E" w:rsidRDefault="00D56CD6" w:rsidP="00D56CD6">
            <w:pPr>
              <w:spacing w:after="0" w:line="240" w:lineRule="auto"/>
              <w:rPr>
                <w:rFonts w:eastAsia="Times New Roman" w:cstheme="minorHAnsi"/>
                <w:color w:val="000000"/>
                <w:sz w:val="24"/>
                <w:szCs w:val="24"/>
              </w:rPr>
            </w:pPr>
            <w:r w:rsidRPr="0021503E">
              <w:rPr>
                <w:rFonts w:cstheme="minorHAnsi"/>
                <w:sz w:val="24"/>
                <w:szCs w:val="24"/>
              </w:rPr>
              <w:t>An IOM representative who welcomes the clients upon arrival to the resettlement destination.</w:t>
            </w:r>
          </w:p>
        </w:tc>
        <w:tc>
          <w:tcPr>
            <w:tcW w:w="2765" w:type="dxa"/>
            <w:vAlign w:val="center"/>
          </w:tcPr>
          <w:p w14:paraId="0DD6C6C8" w14:textId="51A7B640" w:rsidR="00D56CD6" w:rsidRPr="0021503E" w:rsidRDefault="00D56CD6" w:rsidP="00D56CD6">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sz w:val="24"/>
                <w:szCs w:val="24"/>
                <w:rtl/>
                <w:lang w:bidi="ps-AF"/>
              </w:rPr>
              <w:t xml:space="preserve">همراهی کننده </w:t>
            </w:r>
            <w:r w:rsidRPr="0021503E">
              <w:rPr>
                <w:rFonts w:ascii="Times New Roman" w:hAnsi="Times New Roman" w:cs="Times New Roman"/>
                <w:sz w:val="24"/>
                <w:szCs w:val="24"/>
                <w:lang w:bidi="prs-AF"/>
              </w:rPr>
              <w:t>IOM)</w:t>
            </w:r>
            <w:r w:rsidRPr="0021503E">
              <w:rPr>
                <w:rFonts w:ascii="Times New Roman" w:hAnsi="Times New Roman" w:cs="Times New Roman"/>
                <w:sz w:val="24"/>
                <w:szCs w:val="24"/>
                <w:rtl/>
                <w:lang w:bidi="ps-AF"/>
              </w:rPr>
              <w:t>) سازمان مهاجرت</w:t>
            </w:r>
          </w:p>
        </w:tc>
      </w:tr>
      <w:tr w:rsidR="00767DB5" w:rsidRPr="006769B5" w14:paraId="690D368F" w14:textId="0197AE52" w:rsidTr="00CC53B2">
        <w:trPr>
          <w:trHeight w:val="1890"/>
          <w:jc w:val="center"/>
        </w:trPr>
        <w:tc>
          <w:tcPr>
            <w:tcW w:w="2943" w:type="dxa"/>
            <w:vMerge/>
            <w:vAlign w:val="center"/>
            <w:hideMark/>
          </w:tcPr>
          <w:p w14:paraId="6AAC54E9"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0426A93"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Jet lag</w:t>
            </w:r>
          </w:p>
        </w:tc>
        <w:tc>
          <w:tcPr>
            <w:tcW w:w="4975" w:type="dxa"/>
            <w:shd w:val="clear" w:color="auto" w:fill="auto"/>
            <w:vAlign w:val="center"/>
            <w:hideMark/>
          </w:tcPr>
          <w:p w14:paraId="3EFF73E0"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Extreme tiredness and other physical effects felt by a person after a long flight across several time zones.</w:t>
            </w:r>
          </w:p>
        </w:tc>
        <w:tc>
          <w:tcPr>
            <w:tcW w:w="2765" w:type="dxa"/>
            <w:vAlign w:val="center"/>
          </w:tcPr>
          <w:p w14:paraId="4F49F5DE" w14:textId="77777777" w:rsidR="00E921E3" w:rsidRPr="0021503E" w:rsidRDefault="00767DB5" w:rsidP="007C2435">
            <w:pPr>
              <w:bidi/>
              <w:spacing w:after="0" w:line="240" w:lineRule="auto"/>
              <w:rPr>
                <w:rFonts w:ascii="Times New Roman" w:hAnsi="Times New Roman" w:cs="Times New Roman"/>
                <w:color w:val="000000"/>
                <w:sz w:val="24"/>
                <w:szCs w:val="24"/>
              </w:rPr>
            </w:pPr>
            <w:r w:rsidRPr="0021503E">
              <w:rPr>
                <w:rFonts w:ascii="Times New Roman" w:hAnsi="Times New Roman" w:cs="Times New Roman"/>
                <w:color w:val="000000"/>
                <w:sz w:val="24"/>
                <w:szCs w:val="24"/>
                <w:rtl/>
              </w:rPr>
              <w:t>خسته گی سفر</w:t>
            </w:r>
            <w:r w:rsidR="0014781D" w:rsidRPr="0021503E">
              <w:rPr>
                <w:rFonts w:ascii="Times New Roman" w:hAnsi="Times New Roman" w:cs="Times New Roman"/>
                <w:color w:val="000000"/>
                <w:sz w:val="24"/>
                <w:szCs w:val="24"/>
                <w:rtl/>
              </w:rPr>
              <w:t xml:space="preserve"> </w:t>
            </w:r>
          </w:p>
          <w:p w14:paraId="33072182" w14:textId="63DB239A" w:rsidR="00E921E3" w:rsidRPr="0021503E" w:rsidRDefault="00E921E3" w:rsidP="00C732AC">
            <w:pPr>
              <w:bidi/>
              <w:spacing w:after="0" w:line="240" w:lineRule="auto"/>
              <w:rPr>
                <w:rFonts w:ascii="Times New Roman" w:eastAsia="Times New Roman" w:hAnsi="Times New Roman" w:cs="Times New Roman"/>
                <w:color w:val="000000"/>
                <w:sz w:val="24"/>
                <w:szCs w:val="24"/>
                <w:rtl/>
              </w:rPr>
            </w:pPr>
          </w:p>
        </w:tc>
      </w:tr>
      <w:tr w:rsidR="00C8183E" w:rsidRPr="006769B5" w14:paraId="739F9DA0" w14:textId="77777777" w:rsidTr="00CC53B2">
        <w:trPr>
          <w:trHeight w:val="1890"/>
          <w:jc w:val="center"/>
        </w:trPr>
        <w:tc>
          <w:tcPr>
            <w:tcW w:w="2943" w:type="dxa"/>
            <w:vMerge/>
            <w:vAlign w:val="center"/>
          </w:tcPr>
          <w:p w14:paraId="58A6F79C" w14:textId="77777777" w:rsidR="00C8183E" w:rsidRPr="006769B5" w:rsidRDefault="00C8183E" w:rsidP="00C8183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8761283" w14:textId="33233229" w:rsidR="00C8183E" w:rsidRPr="0021503E" w:rsidRDefault="00C8183E" w:rsidP="00C8183E">
            <w:pPr>
              <w:spacing w:after="0" w:line="240" w:lineRule="auto"/>
              <w:rPr>
                <w:rFonts w:eastAsia="Times New Roman" w:cstheme="minorHAnsi"/>
                <w:color w:val="000000"/>
                <w:sz w:val="24"/>
                <w:szCs w:val="24"/>
              </w:rPr>
            </w:pPr>
            <w:r w:rsidRPr="0021503E">
              <w:rPr>
                <w:rFonts w:cstheme="minorHAnsi"/>
                <w:sz w:val="24"/>
                <w:szCs w:val="24"/>
              </w:rPr>
              <w:t>Layover</w:t>
            </w:r>
            <w:r w:rsidRPr="0021503E">
              <w:rPr>
                <w:rFonts w:eastAsia="Times New Roman" w:cstheme="minorHAnsi"/>
                <w:sz w:val="24"/>
                <w:szCs w:val="24"/>
                <w:highlight w:val="yellow"/>
              </w:rPr>
              <w:t xml:space="preserve"> </w:t>
            </w:r>
          </w:p>
        </w:tc>
        <w:tc>
          <w:tcPr>
            <w:tcW w:w="4975" w:type="dxa"/>
            <w:shd w:val="clear" w:color="auto" w:fill="auto"/>
            <w:vAlign w:val="center"/>
          </w:tcPr>
          <w:p w14:paraId="04B0E237" w14:textId="1B4469C2" w:rsidR="00C8183E" w:rsidRPr="0021503E" w:rsidRDefault="00C8183E" w:rsidP="00C8183E">
            <w:pPr>
              <w:spacing w:after="0" w:line="240" w:lineRule="auto"/>
              <w:rPr>
                <w:rFonts w:eastAsia="Times New Roman" w:cstheme="minorHAnsi"/>
                <w:color w:val="000000"/>
                <w:sz w:val="24"/>
                <w:szCs w:val="24"/>
              </w:rPr>
            </w:pPr>
            <w:r w:rsidRPr="0021503E">
              <w:rPr>
                <w:rFonts w:cstheme="minorHAnsi"/>
                <w:sz w:val="24"/>
                <w:szCs w:val="24"/>
              </w:rPr>
              <w:t>A period of waiting between separate flights – passengers disembark from one flight and wait in the terminal for the next flight to their destination.</w:t>
            </w:r>
          </w:p>
        </w:tc>
        <w:tc>
          <w:tcPr>
            <w:tcW w:w="2765" w:type="dxa"/>
            <w:vAlign w:val="center"/>
          </w:tcPr>
          <w:p w14:paraId="10E31B6B" w14:textId="43F84135" w:rsidR="00C8183E" w:rsidRPr="0021503E" w:rsidRDefault="00C8183E" w:rsidP="00C8183E">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sz w:val="24"/>
                <w:szCs w:val="24"/>
                <w:rtl/>
              </w:rPr>
              <w:t>توقف</w:t>
            </w:r>
          </w:p>
        </w:tc>
      </w:tr>
      <w:tr w:rsidR="00767DB5" w:rsidRPr="006769B5" w14:paraId="44E0D170" w14:textId="5A7D5805" w:rsidTr="00CC53B2">
        <w:trPr>
          <w:trHeight w:val="1575"/>
          <w:jc w:val="center"/>
        </w:trPr>
        <w:tc>
          <w:tcPr>
            <w:tcW w:w="2943" w:type="dxa"/>
            <w:vMerge/>
            <w:vAlign w:val="center"/>
            <w:hideMark/>
          </w:tcPr>
          <w:p w14:paraId="4F00FE7F"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4302893"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Luggage carousel/belt</w:t>
            </w:r>
          </w:p>
        </w:tc>
        <w:tc>
          <w:tcPr>
            <w:tcW w:w="4975" w:type="dxa"/>
            <w:shd w:val="clear" w:color="auto" w:fill="auto"/>
            <w:vAlign w:val="center"/>
            <w:hideMark/>
          </w:tcPr>
          <w:p w14:paraId="76917274"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device at an airport that delivers luggage to the passengers at the baggage claim area.</w:t>
            </w:r>
          </w:p>
        </w:tc>
        <w:tc>
          <w:tcPr>
            <w:tcW w:w="2765" w:type="dxa"/>
            <w:vAlign w:val="center"/>
          </w:tcPr>
          <w:p w14:paraId="15A6A0FB" w14:textId="1F901848" w:rsidR="00E921E3" w:rsidRPr="0021503E" w:rsidRDefault="00767DB5" w:rsidP="00E921E3">
            <w:pPr>
              <w:bidi/>
              <w:spacing w:after="0" w:line="240" w:lineRule="auto"/>
              <w:rPr>
                <w:rFonts w:ascii="Times New Roman" w:hAnsi="Times New Roman" w:cs="Times New Roman"/>
                <w:color w:val="000000"/>
                <w:sz w:val="24"/>
                <w:szCs w:val="24"/>
              </w:rPr>
            </w:pPr>
            <w:r w:rsidRPr="0021503E">
              <w:rPr>
                <w:rFonts w:ascii="Times New Roman" w:hAnsi="Times New Roman" w:cs="Times New Roman"/>
                <w:color w:val="000000"/>
                <w:sz w:val="24"/>
                <w:szCs w:val="24"/>
                <w:rtl/>
              </w:rPr>
              <w:t>کاروسل/تسمه بگاژ</w:t>
            </w:r>
          </w:p>
        </w:tc>
      </w:tr>
      <w:tr w:rsidR="00767DB5" w:rsidRPr="006769B5" w14:paraId="0B1DCF95" w14:textId="347A8138" w:rsidTr="00CC53B2">
        <w:trPr>
          <w:trHeight w:val="630"/>
          <w:jc w:val="center"/>
        </w:trPr>
        <w:tc>
          <w:tcPr>
            <w:tcW w:w="2943" w:type="dxa"/>
            <w:vMerge/>
            <w:vAlign w:val="center"/>
            <w:hideMark/>
          </w:tcPr>
          <w:p w14:paraId="7FCF94EB"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990F667"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Meeting point </w:t>
            </w:r>
          </w:p>
        </w:tc>
        <w:tc>
          <w:tcPr>
            <w:tcW w:w="4975" w:type="dxa"/>
            <w:shd w:val="clear" w:color="auto" w:fill="auto"/>
            <w:vAlign w:val="center"/>
            <w:hideMark/>
          </w:tcPr>
          <w:p w14:paraId="2949B126"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designated place where people meet.</w:t>
            </w:r>
          </w:p>
        </w:tc>
        <w:tc>
          <w:tcPr>
            <w:tcW w:w="2765" w:type="dxa"/>
            <w:vAlign w:val="center"/>
          </w:tcPr>
          <w:p w14:paraId="5ABC187C" w14:textId="2AB36497" w:rsidR="00767DB5" w:rsidRPr="0021503E" w:rsidRDefault="00767DB5" w:rsidP="007C2435">
            <w:pPr>
              <w:bidi/>
              <w:spacing w:after="0" w:line="240" w:lineRule="auto"/>
              <w:rPr>
                <w:rFonts w:ascii="Times New Roman" w:eastAsia="Times New Roman" w:hAnsi="Times New Roman" w:cs="Times New Roman"/>
                <w:color w:val="000000"/>
                <w:sz w:val="24"/>
                <w:szCs w:val="24"/>
                <w:rtl/>
              </w:rPr>
            </w:pPr>
            <w:r w:rsidRPr="0021503E">
              <w:rPr>
                <w:rFonts w:ascii="Times New Roman" w:hAnsi="Times New Roman" w:cs="Times New Roman"/>
                <w:color w:val="000000"/>
                <w:sz w:val="24"/>
                <w:szCs w:val="24"/>
                <w:rtl/>
              </w:rPr>
              <w:t xml:space="preserve">محل ملاقات </w:t>
            </w:r>
          </w:p>
        </w:tc>
      </w:tr>
      <w:tr w:rsidR="00C8183E" w:rsidRPr="006769B5" w14:paraId="62009405" w14:textId="77777777" w:rsidTr="008C099B">
        <w:trPr>
          <w:trHeight w:val="630"/>
          <w:jc w:val="center"/>
        </w:trPr>
        <w:tc>
          <w:tcPr>
            <w:tcW w:w="2943" w:type="dxa"/>
            <w:vMerge/>
            <w:vAlign w:val="center"/>
          </w:tcPr>
          <w:p w14:paraId="5458DE08" w14:textId="77777777" w:rsidR="00C8183E" w:rsidRPr="006769B5" w:rsidRDefault="00C8183E" w:rsidP="00C8183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04ABFA1" w14:textId="7BD7EC08" w:rsidR="00C8183E" w:rsidRPr="0021503E" w:rsidRDefault="00C8183E" w:rsidP="00C8183E">
            <w:pPr>
              <w:spacing w:after="0" w:line="240" w:lineRule="auto"/>
              <w:rPr>
                <w:rFonts w:eastAsia="Times New Roman" w:cstheme="minorHAnsi"/>
                <w:color w:val="000000"/>
                <w:sz w:val="24"/>
                <w:szCs w:val="24"/>
              </w:rPr>
            </w:pPr>
            <w:r w:rsidRPr="0021503E">
              <w:rPr>
                <w:rFonts w:eastAsia="Times New Roman" w:cstheme="minorHAnsi"/>
                <w:sz w:val="24"/>
                <w:szCs w:val="24"/>
              </w:rPr>
              <w:t>Metal detector</w:t>
            </w:r>
          </w:p>
        </w:tc>
        <w:tc>
          <w:tcPr>
            <w:tcW w:w="4975" w:type="dxa"/>
            <w:shd w:val="clear" w:color="auto" w:fill="auto"/>
          </w:tcPr>
          <w:p w14:paraId="7EA684D0" w14:textId="2C60179C" w:rsidR="00C8183E" w:rsidRPr="0021503E" w:rsidRDefault="00C8183E" w:rsidP="00C8183E">
            <w:pPr>
              <w:spacing w:after="0" w:line="240" w:lineRule="auto"/>
              <w:rPr>
                <w:rFonts w:eastAsia="Times New Roman" w:cstheme="minorHAnsi"/>
                <w:color w:val="000000"/>
                <w:sz w:val="24"/>
                <w:szCs w:val="24"/>
              </w:rPr>
            </w:pPr>
            <w:r w:rsidRPr="0021503E">
              <w:rPr>
                <w:rFonts w:cstheme="minorHAnsi"/>
                <w:sz w:val="24"/>
                <w:szCs w:val="24"/>
              </w:rPr>
              <w:t>An electronic device that gives a signal when it is close to metal. Metal detectors can be found at airports and are meant to assist in detecting weapons.</w:t>
            </w:r>
          </w:p>
        </w:tc>
        <w:tc>
          <w:tcPr>
            <w:tcW w:w="2765" w:type="dxa"/>
            <w:vAlign w:val="center"/>
          </w:tcPr>
          <w:p w14:paraId="55420D2E" w14:textId="43369CE0" w:rsidR="00C8183E" w:rsidRPr="0021503E" w:rsidRDefault="00C8183E" w:rsidP="00C8183E">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sz w:val="24"/>
                <w:szCs w:val="24"/>
                <w:rtl/>
              </w:rPr>
              <w:t>آله فلزیاب</w:t>
            </w:r>
          </w:p>
        </w:tc>
      </w:tr>
      <w:tr w:rsidR="00C8183E" w:rsidRPr="006769B5" w14:paraId="29AD5B12" w14:textId="77777777" w:rsidTr="008C099B">
        <w:trPr>
          <w:trHeight w:val="630"/>
          <w:jc w:val="center"/>
        </w:trPr>
        <w:tc>
          <w:tcPr>
            <w:tcW w:w="2943" w:type="dxa"/>
            <w:vMerge/>
            <w:vAlign w:val="center"/>
          </w:tcPr>
          <w:p w14:paraId="76377EFC" w14:textId="77777777" w:rsidR="00C8183E" w:rsidRPr="006769B5" w:rsidRDefault="00C8183E" w:rsidP="00C8183E">
            <w:pPr>
              <w:spacing w:after="0" w:line="240" w:lineRule="auto"/>
              <w:rPr>
                <w:rFonts w:ascii="Calibri" w:eastAsia="Times New Roman" w:hAnsi="Calibri" w:cs="Calibri"/>
                <w:b/>
                <w:bCs/>
                <w:color w:val="000000"/>
                <w:sz w:val="24"/>
                <w:szCs w:val="24"/>
              </w:rPr>
            </w:pPr>
          </w:p>
        </w:tc>
        <w:tc>
          <w:tcPr>
            <w:tcW w:w="3892" w:type="dxa"/>
            <w:shd w:val="clear" w:color="auto" w:fill="auto"/>
          </w:tcPr>
          <w:p w14:paraId="4A0F7FB5" w14:textId="08B41440" w:rsidR="00C8183E" w:rsidRPr="0021503E" w:rsidRDefault="00C8183E" w:rsidP="00C8183E">
            <w:pPr>
              <w:spacing w:after="0" w:line="240" w:lineRule="auto"/>
              <w:rPr>
                <w:rFonts w:eastAsia="Times New Roman" w:cstheme="minorHAnsi"/>
                <w:color w:val="000000"/>
                <w:sz w:val="24"/>
                <w:szCs w:val="24"/>
              </w:rPr>
            </w:pPr>
            <w:r w:rsidRPr="0021503E">
              <w:rPr>
                <w:rFonts w:cstheme="minorHAnsi"/>
                <w:sz w:val="24"/>
                <w:szCs w:val="24"/>
              </w:rPr>
              <w:t>Plane ticket</w:t>
            </w:r>
            <w:r w:rsidRPr="0021503E">
              <w:rPr>
                <w:rFonts w:eastAsia="Times New Roman" w:cstheme="minorHAnsi"/>
                <w:sz w:val="24"/>
                <w:szCs w:val="24"/>
                <w:highlight w:val="yellow"/>
              </w:rPr>
              <w:t xml:space="preserve"> </w:t>
            </w:r>
          </w:p>
        </w:tc>
        <w:tc>
          <w:tcPr>
            <w:tcW w:w="4975" w:type="dxa"/>
            <w:shd w:val="clear" w:color="auto" w:fill="auto"/>
          </w:tcPr>
          <w:p w14:paraId="4FA32DD3" w14:textId="729F4E3F" w:rsidR="00C8183E" w:rsidRPr="0021503E" w:rsidRDefault="00C8183E" w:rsidP="00C8183E">
            <w:pPr>
              <w:spacing w:after="0" w:line="240" w:lineRule="auto"/>
              <w:rPr>
                <w:rFonts w:eastAsia="Times New Roman" w:cstheme="minorHAnsi"/>
                <w:color w:val="000000"/>
                <w:sz w:val="24"/>
                <w:szCs w:val="24"/>
              </w:rPr>
            </w:pPr>
            <w:r w:rsidRPr="0021503E">
              <w:rPr>
                <w:rFonts w:cstheme="minorHAnsi"/>
                <w:sz w:val="24"/>
                <w:szCs w:val="24"/>
              </w:rPr>
              <w:t>A document or electronic record that proves that a person is entitled to a seat on a flight.</w:t>
            </w:r>
          </w:p>
        </w:tc>
        <w:tc>
          <w:tcPr>
            <w:tcW w:w="2765" w:type="dxa"/>
            <w:vAlign w:val="center"/>
          </w:tcPr>
          <w:p w14:paraId="4221E725" w14:textId="5D40A7DB" w:rsidR="00C8183E" w:rsidRPr="0021503E" w:rsidRDefault="00C8183E" w:rsidP="00C8183E">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sz w:val="24"/>
                <w:szCs w:val="24"/>
                <w:rtl/>
              </w:rPr>
              <w:t>تکت طیاره</w:t>
            </w:r>
          </w:p>
        </w:tc>
      </w:tr>
      <w:tr w:rsidR="00767DB5" w:rsidRPr="006769B5" w14:paraId="5158E86B" w14:textId="3618344B" w:rsidTr="00CC53B2">
        <w:trPr>
          <w:trHeight w:val="945"/>
          <w:jc w:val="center"/>
        </w:trPr>
        <w:tc>
          <w:tcPr>
            <w:tcW w:w="2943" w:type="dxa"/>
            <w:vMerge/>
            <w:vAlign w:val="center"/>
            <w:hideMark/>
          </w:tcPr>
          <w:p w14:paraId="7FE71213"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EAD6DBE"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Port of Entry </w:t>
            </w:r>
          </w:p>
        </w:tc>
        <w:tc>
          <w:tcPr>
            <w:tcW w:w="4975" w:type="dxa"/>
            <w:shd w:val="clear" w:color="auto" w:fill="auto"/>
            <w:vAlign w:val="center"/>
            <w:hideMark/>
          </w:tcPr>
          <w:p w14:paraId="3E580231"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An airport or border crossing where people may enter a country.</w:t>
            </w:r>
          </w:p>
        </w:tc>
        <w:tc>
          <w:tcPr>
            <w:tcW w:w="2765" w:type="dxa"/>
            <w:vAlign w:val="center"/>
          </w:tcPr>
          <w:p w14:paraId="599AFFA8" w14:textId="3F26B119" w:rsidR="00767DB5" w:rsidRPr="0021503E" w:rsidRDefault="00767DB5" w:rsidP="007C2435">
            <w:pPr>
              <w:bidi/>
              <w:spacing w:after="0" w:line="240" w:lineRule="auto"/>
              <w:rPr>
                <w:rFonts w:ascii="Times New Roman" w:eastAsia="Times New Roman" w:hAnsi="Times New Roman" w:cs="Times New Roman"/>
                <w:color w:val="000000"/>
                <w:sz w:val="24"/>
                <w:szCs w:val="24"/>
                <w:rtl/>
              </w:rPr>
            </w:pPr>
            <w:r w:rsidRPr="0021503E">
              <w:rPr>
                <w:rFonts w:ascii="Times New Roman" w:hAnsi="Times New Roman" w:cs="Times New Roman"/>
                <w:color w:val="000000"/>
                <w:sz w:val="24"/>
                <w:szCs w:val="24"/>
                <w:rtl/>
              </w:rPr>
              <w:t xml:space="preserve">بندر ورودی </w:t>
            </w:r>
          </w:p>
        </w:tc>
      </w:tr>
      <w:tr w:rsidR="00767DB5" w:rsidRPr="006769B5" w14:paraId="0406A4D6" w14:textId="77777777" w:rsidTr="00CC53B2">
        <w:trPr>
          <w:trHeight w:val="945"/>
          <w:jc w:val="center"/>
        </w:trPr>
        <w:tc>
          <w:tcPr>
            <w:tcW w:w="2943" w:type="dxa"/>
            <w:vMerge/>
            <w:vAlign w:val="center"/>
          </w:tcPr>
          <w:p w14:paraId="39AD7300"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E21880A" w14:textId="7554BA5E"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Prescreening interview</w:t>
            </w:r>
          </w:p>
        </w:tc>
        <w:tc>
          <w:tcPr>
            <w:tcW w:w="4975" w:type="dxa"/>
            <w:shd w:val="clear" w:color="auto" w:fill="auto"/>
            <w:vAlign w:val="center"/>
          </w:tcPr>
          <w:p w14:paraId="776CB495" w14:textId="6B835CA6"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The first step in the USRAP process is a prescreening interview with a Resettlement Support Center, or RSC.</w:t>
            </w:r>
          </w:p>
        </w:tc>
        <w:tc>
          <w:tcPr>
            <w:tcW w:w="2765" w:type="dxa"/>
            <w:vAlign w:val="center"/>
          </w:tcPr>
          <w:p w14:paraId="2058A6E0" w14:textId="7A6DC2E9" w:rsidR="00934CF8" w:rsidRPr="0021503E" w:rsidRDefault="005A3814" w:rsidP="00934CF8">
            <w:pPr>
              <w:bidi/>
              <w:spacing w:after="0" w:line="240" w:lineRule="auto"/>
              <w:rPr>
                <w:rFonts w:ascii="Times New Roman" w:hAnsi="Times New Roman" w:cs="Times New Roman"/>
                <w:color w:val="000000"/>
                <w:sz w:val="24"/>
                <w:szCs w:val="24"/>
              </w:rPr>
            </w:pPr>
            <w:r w:rsidRPr="0021503E">
              <w:rPr>
                <w:rFonts w:ascii="Times New Roman" w:hAnsi="Times New Roman" w:cs="Times New Roman"/>
                <w:color w:val="000000"/>
                <w:sz w:val="24"/>
                <w:szCs w:val="24"/>
                <w:rtl/>
              </w:rPr>
              <w:t xml:space="preserve">مصاحبه </w:t>
            </w:r>
            <w:r w:rsidR="00934CF8" w:rsidRPr="0021503E">
              <w:rPr>
                <w:rFonts w:ascii="Times New Roman" w:hAnsi="Times New Roman" w:cs="Times New Roman"/>
                <w:color w:val="000000"/>
                <w:sz w:val="24"/>
                <w:szCs w:val="24"/>
                <w:rtl/>
              </w:rPr>
              <w:t>اولی یا ابتدایی</w:t>
            </w:r>
          </w:p>
        </w:tc>
      </w:tr>
      <w:tr w:rsidR="00767DB5" w:rsidRPr="006769B5" w14:paraId="5A377EB8" w14:textId="2A4EA4C7" w:rsidTr="00CC53B2">
        <w:trPr>
          <w:trHeight w:val="1260"/>
          <w:jc w:val="center"/>
        </w:trPr>
        <w:tc>
          <w:tcPr>
            <w:tcW w:w="2943" w:type="dxa"/>
            <w:vMerge/>
            <w:vAlign w:val="center"/>
            <w:hideMark/>
          </w:tcPr>
          <w:p w14:paraId="5AD929CF"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825DB57"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Promissory Note </w:t>
            </w:r>
          </w:p>
        </w:tc>
        <w:tc>
          <w:tcPr>
            <w:tcW w:w="4975" w:type="dxa"/>
            <w:shd w:val="clear" w:color="auto" w:fill="auto"/>
            <w:vAlign w:val="center"/>
            <w:hideMark/>
          </w:tcPr>
          <w:p w14:paraId="3F5C7D16" w14:textId="3ADECE3A"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document in which one party promises to pay back a loan.</w:t>
            </w:r>
          </w:p>
        </w:tc>
        <w:tc>
          <w:tcPr>
            <w:tcW w:w="2765" w:type="dxa"/>
            <w:vAlign w:val="center"/>
          </w:tcPr>
          <w:p w14:paraId="26142A7B" w14:textId="1C0EDDD2" w:rsidR="00767DB5" w:rsidRPr="0021503E" w:rsidRDefault="00767DB5" w:rsidP="007C2435">
            <w:pPr>
              <w:bidi/>
              <w:spacing w:after="0" w:line="240" w:lineRule="auto"/>
              <w:rPr>
                <w:rFonts w:ascii="Times New Roman" w:eastAsia="Times New Roman" w:hAnsi="Times New Roman" w:cs="Times New Roman"/>
                <w:color w:val="000000"/>
                <w:sz w:val="24"/>
                <w:szCs w:val="24"/>
                <w:rtl/>
              </w:rPr>
            </w:pPr>
            <w:r w:rsidRPr="0021503E">
              <w:rPr>
                <w:rFonts w:ascii="Times New Roman" w:hAnsi="Times New Roman" w:cs="Times New Roman"/>
                <w:color w:val="000000"/>
                <w:sz w:val="24"/>
                <w:szCs w:val="24"/>
                <w:rtl/>
              </w:rPr>
              <w:t xml:space="preserve">تعهد خط </w:t>
            </w:r>
          </w:p>
        </w:tc>
      </w:tr>
      <w:tr w:rsidR="00767DB5" w:rsidRPr="006769B5" w14:paraId="088751DA" w14:textId="218C81AB" w:rsidTr="00CC53B2">
        <w:trPr>
          <w:trHeight w:val="2520"/>
          <w:jc w:val="center"/>
        </w:trPr>
        <w:tc>
          <w:tcPr>
            <w:tcW w:w="2943" w:type="dxa"/>
            <w:vMerge/>
            <w:vAlign w:val="center"/>
            <w:hideMark/>
          </w:tcPr>
          <w:p w14:paraId="0B936B51"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188A9D7" w14:textId="729653EA"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Refugee Travel Document (form I-131)</w:t>
            </w:r>
          </w:p>
        </w:tc>
        <w:tc>
          <w:tcPr>
            <w:tcW w:w="4975" w:type="dxa"/>
            <w:shd w:val="clear" w:color="auto" w:fill="auto"/>
            <w:vAlign w:val="center"/>
            <w:hideMark/>
          </w:tcPr>
          <w:p w14:paraId="62E86569" w14:textId="0836DC00"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document issued by USCIS to refugees resettled in the U.S. The document allows refugees to travel abroad.</w:t>
            </w:r>
          </w:p>
        </w:tc>
        <w:tc>
          <w:tcPr>
            <w:tcW w:w="2765" w:type="dxa"/>
            <w:vAlign w:val="center"/>
          </w:tcPr>
          <w:p w14:paraId="7CC1FE53" w14:textId="77777777" w:rsidR="00C732AC" w:rsidRPr="0021503E" w:rsidRDefault="00767DB5" w:rsidP="00E921E3">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color w:val="000000"/>
                <w:sz w:val="24"/>
                <w:szCs w:val="24"/>
                <w:rtl/>
              </w:rPr>
              <w:t xml:space="preserve">سند مسافرت پناهندگان </w:t>
            </w:r>
          </w:p>
          <w:p w14:paraId="2DD2CF60" w14:textId="2A182EA3" w:rsidR="00767DB5" w:rsidRPr="0021503E" w:rsidRDefault="00767DB5" w:rsidP="00C732AC">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color w:val="000000"/>
                <w:sz w:val="24"/>
                <w:szCs w:val="24"/>
                <w:rtl/>
              </w:rPr>
              <w:t>(فورم I-131)</w:t>
            </w:r>
          </w:p>
          <w:p w14:paraId="265736D1" w14:textId="2F6FFE53" w:rsidR="00E921E3" w:rsidRPr="0021503E" w:rsidRDefault="00E921E3" w:rsidP="008C5282">
            <w:pPr>
              <w:bidi/>
              <w:spacing w:after="0" w:line="240" w:lineRule="auto"/>
              <w:rPr>
                <w:rFonts w:ascii="Times New Roman" w:eastAsia="Times New Roman" w:hAnsi="Times New Roman" w:cs="Times New Roman"/>
                <w:color w:val="000000"/>
                <w:sz w:val="24"/>
                <w:szCs w:val="24"/>
                <w:rtl/>
              </w:rPr>
            </w:pPr>
          </w:p>
        </w:tc>
      </w:tr>
      <w:tr w:rsidR="00767DB5" w:rsidRPr="006769B5" w14:paraId="7AFE2D68" w14:textId="77777777" w:rsidTr="00CC53B2">
        <w:trPr>
          <w:trHeight w:val="2520"/>
          <w:jc w:val="center"/>
        </w:trPr>
        <w:tc>
          <w:tcPr>
            <w:tcW w:w="2943" w:type="dxa"/>
            <w:vMerge/>
            <w:vAlign w:val="center"/>
          </w:tcPr>
          <w:p w14:paraId="2B4C23C1"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3047E9B" w14:textId="6D523EC8"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Resettlement Support Center (RSC)</w:t>
            </w:r>
          </w:p>
        </w:tc>
        <w:tc>
          <w:tcPr>
            <w:tcW w:w="4975" w:type="dxa"/>
            <w:shd w:val="clear" w:color="auto" w:fill="auto"/>
            <w:vAlign w:val="center"/>
          </w:tcPr>
          <w:p w14:paraId="7E79C277" w14:textId="257A8324" w:rsidR="00767DB5" w:rsidRPr="0021503E" w:rsidRDefault="00767DB5" w:rsidP="00767DB5">
            <w:pPr>
              <w:spacing w:after="0" w:line="240" w:lineRule="auto"/>
              <w:rPr>
                <w:rFonts w:eastAsia="Times New Roman" w:cstheme="minorHAnsi"/>
                <w:color w:val="000000"/>
                <w:sz w:val="24"/>
                <w:szCs w:val="24"/>
                <w:highlight w:val="yellow"/>
              </w:rPr>
            </w:pPr>
            <w:r w:rsidRPr="0021503E">
              <w:rPr>
                <w:rFonts w:eastAsia="Times New Roman" w:cstheme="minorHAnsi"/>
                <w:color w:val="000000"/>
                <w:sz w:val="24"/>
                <w:szCs w:val="24"/>
              </w:rPr>
              <w:t>A center that helps refugees apply for resettlement to the United States. RSCs also manage pre-departure activities, such as Cultural Orientation.</w:t>
            </w:r>
          </w:p>
        </w:tc>
        <w:tc>
          <w:tcPr>
            <w:tcW w:w="2765" w:type="dxa"/>
            <w:vAlign w:val="center"/>
          </w:tcPr>
          <w:p w14:paraId="5D2CF18D" w14:textId="180DFAC8" w:rsidR="00CB5E8E" w:rsidRPr="0021503E" w:rsidRDefault="00C56D4E" w:rsidP="00CB5E8E">
            <w:pPr>
              <w:bidi/>
              <w:spacing w:after="0" w:line="240" w:lineRule="auto"/>
              <w:rPr>
                <w:rFonts w:ascii="Times New Roman" w:eastAsia="Times New Roman" w:hAnsi="Times New Roman" w:cs="Times New Roman"/>
                <w:sz w:val="24"/>
                <w:szCs w:val="24"/>
              </w:rPr>
            </w:pPr>
            <w:r w:rsidRPr="0021503E">
              <w:rPr>
                <w:rFonts w:ascii="Times New Roman" w:eastAsia="Times New Roman" w:hAnsi="Times New Roman" w:cs="Times New Roman"/>
                <w:sz w:val="24"/>
                <w:szCs w:val="24"/>
                <w:rtl/>
              </w:rPr>
              <w:t>مرکز حمایت از</w:t>
            </w:r>
            <w:r w:rsidR="00CB5E8E" w:rsidRPr="0021503E">
              <w:rPr>
                <w:rFonts w:ascii="Times New Roman" w:eastAsia="Times New Roman" w:hAnsi="Times New Roman" w:cs="Times New Roman"/>
                <w:sz w:val="24"/>
                <w:szCs w:val="24"/>
                <w:rtl/>
              </w:rPr>
              <w:t xml:space="preserve"> اسکان مجدد</w:t>
            </w:r>
          </w:p>
          <w:p w14:paraId="0D5F1AAE" w14:textId="77777777" w:rsidR="00CB5E8E" w:rsidRPr="0021503E" w:rsidRDefault="00CB5E8E" w:rsidP="00CB5E8E">
            <w:pPr>
              <w:bidi/>
              <w:spacing w:after="0" w:line="240" w:lineRule="auto"/>
              <w:rPr>
                <w:rFonts w:ascii="Times New Roman" w:hAnsi="Times New Roman" w:cs="Times New Roman"/>
                <w:sz w:val="24"/>
                <w:szCs w:val="24"/>
              </w:rPr>
            </w:pPr>
            <w:r w:rsidRPr="0021503E">
              <w:rPr>
                <w:rFonts w:ascii="Times New Roman" w:hAnsi="Times New Roman" w:cs="Times New Roman"/>
                <w:sz w:val="24"/>
                <w:szCs w:val="24"/>
                <w:rtl/>
              </w:rPr>
              <w:t>(RSC)</w:t>
            </w:r>
          </w:p>
          <w:p w14:paraId="20265E59" w14:textId="203B93C1" w:rsidR="008C5282" w:rsidRPr="0021503E" w:rsidRDefault="008C5282" w:rsidP="008C5282">
            <w:pPr>
              <w:bidi/>
              <w:spacing w:after="0" w:line="240" w:lineRule="auto"/>
              <w:rPr>
                <w:rFonts w:ascii="Times New Roman" w:eastAsia="Times New Roman" w:hAnsi="Times New Roman" w:cs="Times New Roman"/>
                <w:color w:val="000000"/>
                <w:sz w:val="24"/>
                <w:szCs w:val="24"/>
                <w:rtl/>
              </w:rPr>
            </w:pPr>
          </w:p>
        </w:tc>
      </w:tr>
      <w:tr w:rsidR="00767DB5" w:rsidRPr="006769B5" w14:paraId="1D650569" w14:textId="3DEA0009" w:rsidTr="00CC53B2">
        <w:trPr>
          <w:trHeight w:val="1260"/>
          <w:jc w:val="center"/>
        </w:trPr>
        <w:tc>
          <w:tcPr>
            <w:tcW w:w="2943" w:type="dxa"/>
            <w:vMerge/>
            <w:vAlign w:val="center"/>
            <w:hideMark/>
          </w:tcPr>
          <w:p w14:paraId="5FA46EA8" w14:textId="1BA71A19"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2360629"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Security check</w:t>
            </w:r>
          </w:p>
        </w:tc>
        <w:tc>
          <w:tcPr>
            <w:tcW w:w="4975" w:type="dxa"/>
            <w:shd w:val="clear" w:color="auto" w:fill="auto"/>
            <w:vAlign w:val="center"/>
            <w:hideMark/>
          </w:tcPr>
          <w:p w14:paraId="2D9738A6"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verification of the identity of someone in order to maintain security.</w:t>
            </w:r>
          </w:p>
        </w:tc>
        <w:tc>
          <w:tcPr>
            <w:tcW w:w="2765" w:type="dxa"/>
            <w:vAlign w:val="center"/>
          </w:tcPr>
          <w:p w14:paraId="551023BF" w14:textId="2B354D64" w:rsidR="00C56D4E" w:rsidRPr="0021503E" w:rsidRDefault="00767DB5" w:rsidP="00C56D4E">
            <w:pPr>
              <w:bidi/>
              <w:spacing w:after="0" w:line="240" w:lineRule="auto"/>
              <w:rPr>
                <w:rFonts w:ascii="Times New Roman" w:hAnsi="Times New Roman" w:cs="Times New Roman"/>
                <w:color w:val="000000"/>
                <w:sz w:val="24"/>
                <w:szCs w:val="24"/>
                <w:rtl/>
              </w:rPr>
            </w:pPr>
            <w:r w:rsidRPr="0021503E">
              <w:rPr>
                <w:rFonts w:ascii="Times New Roman" w:hAnsi="Times New Roman" w:cs="Times New Roman"/>
                <w:color w:val="000000"/>
                <w:sz w:val="24"/>
                <w:szCs w:val="24"/>
                <w:rtl/>
              </w:rPr>
              <w:t>بازرسی امنیتی</w:t>
            </w:r>
          </w:p>
        </w:tc>
      </w:tr>
      <w:tr w:rsidR="00767DB5" w:rsidRPr="006769B5" w14:paraId="3275FD2D" w14:textId="6738455A" w:rsidTr="00CC53B2">
        <w:trPr>
          <w:trHeight w:val="1260"/>
          <w:jc w:val="center"/>
        </w:trPr>
        <w:tc>
          <w:tcPr>
            <w:tcW w:w="2943" w:type="dxa"/>
            <w:vMerge/>
            <w:vAlign w:val="center"/>
            <w:hideMark/>
          </w:tcPr>
          <w:p w14:paraId="478D3D19"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6DCB84"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Security clearance </w:t>
            </w:r>
          </w:p>
        </w:tc>
        <w:tc>
          <w:tcPr>
            <w:tcW w:w="4975" w:type="dxa"/>
            <w:shd w:val="clear" w:color="auto" w:fill="auto"/>
            <w:vAlign w:val="center"/>
            <w:hideMark/>
          </w:tcPr>
          <w:p w14:paraId="5F253BDA"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Official government permission for someone to proceed with the immigration process.</w:t>
            </w:r>
          </w:p>
        </w:tc>
        <w:tc>
          <w:tcPr>
            <w:tcW w:w="2765" w:type="dxa"/>
            <w:vAlign w:val="center"/>
          </w:tcPr>
          <w:p w14:paraId="62430085" w14:textId="77777777" w:rsidR="00767DB5" w:rsidRPr="0021503E" w:rsidRDefault="00767DB5" w:rsidP="007C2435">
            <w:pPr>
              <w:bidi/>
              <w:spacing w:after="0" w:line="240" w:lineRule="auto"/>
              <w:rPr>
                <w:rFonts w:ascii="Times New Roman" w:hAnsi="Times New Roman" w:cs="Times New Roman"/>
                <w:color w:val="000000"/>
                <w:sz w:val="24"/>
                <w:szCs w:val="24"/>
              </w:rPr>
            </w:pPr>
            <w:r w:rsidRPr="0021503E">
              <w:rPr>
                <w:rFonts w:ascii="Times New Roman" w:hAnsi="Times New Roman" w:cs="Times New Roman"/>
                <w:color w:val="000000"/>
                <w:sz w:val="24"/>
                <w:szCs w:val="24"/>
                <w:rtl/>
              </w:rPr>
              <w:t xml:space="preserve">جواز امنیتی </w:t>
            </w:r>
          </w:p>
          <w:p w14:paraId="74C98E45" w14:textId="3003663C" w:rsidR="008C5282" w:rsidRPr="0021503E" w:rsidRDefault="008C5282" w:rsidP="008C5282">
            <w:pPr>
              <w:bidi/>
              <w:spacing w:after="0" w:line="240" w:lineRule="auto"/>
              <w:rPr>
                <w:rFonts w:ascii="Times New Roman" w:eastAsia="Times New Roman" w:hAnsi="Times New Roman" w:cs="Times New Roman"/>
                <w:color w:val="000000"/>
                <w:sz w:val="24"/>
                <w:szCs w:val="24"/>
                <w:rtl/>
              </w:rPr>
            </w:pPr>
          </w:p>
        </w:tc>
      </w:tr>
      <w:tr w:rsidR="00767DB5" w:rsidRPr="006769B5" w14:paraId="7B99E05D" w14:textId="340F4390" w:rsidTr="00CC53B2">
        <w:trPr>
          <w:trHeight w:val="1260"/>
          <w:jc w:val="center"/>
        </w:trPr>
        <w:tc>
          <w:tcPr>
            <w:tcW w:w="2943" w:type="dxa"/>
            <w:vMerge/>
            <w:vAlign w:val="center"/>
            <w:hideMark/>
          </w:tcPr>
          <w:p w14:paraId="70930739"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3890534"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 xml:space="preserve">Travel loan </w:t>
            </w:r>
          </w:p>
        </w:tc>
        <w:tc>
          <w:tcPr>
            <w:tcW w:w="4975" w:type="dxa"/>
            <w:shd w:val="clear" w:color="auto" w:fill="auto"/>
            <w:vAlign w:val="center"/>
            <w:hideMark/>
          </w:tcPr>
          <w:p w14:paraId="4A99713C" w14:textId="77777777" w:rsidR="00767DB5" w:rsidRPr="0021503E" w:rsidRDefault="00767DB5" w:rsidP="00767DB5">
            <w:pPr>
              <w:spacing w:after="0" w:line="240" w:lineRule="auto"/>
              <w:rPr>
                <w:rFonts w:eastAsia="Times New Roman" w:cstheme="minorHAnsi"/>
                <w:color w:val="000000"/>
                <w:sz w:val="24"/>
                <w:szCs w:val="24"/>
              </w:rPr>
            </w:pPr>
            <w:r w:rsidRPr="0021503E">
              <w:rPr>
                <w:rFonts w:eastAsia="Times New Roman" w:cstheme="minorHAnsi"/>
                <w:color w:val="000000"/>
                <w:sz w:val="24"/>
                <w:szCs w:val="24"/>
              </w:rPr>
              <w:t>A loan given to a refugee to enable them to travel to the U.S.</w:t>
            </w:r>
          </w:p>
        </w:tc>
        <w:tc>
          <w:tcPr>
            <w:tcW w:w="2765" w:type="dxa"/>
            <w:vAlign w:val="center"/>
          </w:tcPr>
          <w:p w14:paraId="489FAC0D" w14:textId="7BF58A64" w:rsidR="00934CF8" w:rsidRPr="0021503E" w:rsidRDefault="00934CF8" w:rsidP="00934CF8">
            <w:pPr>
              <w:bidi/>
              <w:spacing w:after="0" w:line="240" w:lineRule="auto"/>
              <w:rPr>
                <w:rFonts w:ascii="Times New Roman" w:eastAsia="Times New Roman" w:hAnsi="Times New Roman" w:cs="Times New Roman"/>
                <w:color w:val="FF0000"/>
                <w:sz w:val="24"/>
                <w:szCs w:val="24"/>
                <w:rtl/>
                <w:lang w:bidi="prs-AF"/>
              </w:rPr>
            </w:pPr>
            <w:r w:rsidRPr="0021503E">
              <w:rPr>
                <w:rFonts w:ascii="Times New Roman" w:hAnsi="Times New Roman" w:cs="Times New Roman"/>
                <w:color w:val="000000"/>
                <w:sz w:val="24"/>
                <w:szCs w:val="24"/>
                <w:rtl/>
              </w:rPr>
              <w:t>قرضه سفر</w:t>
            </w:r>
          </w:p>
        </w:tc>
      </w:tr>
    </w:tbl>
    <w:p w14:paraId="2733DBA1" w14:textId="77777777" w:rsidR="001C2FE0" w:rsidRDefault="001C2FE0"/>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765"/>
      </w:tblGrid>
      <w:tr w:rsidR="0021503E" w:rsidRPr="006769B5" w14:paraId="1CE1AA4B" w14:textId="77777777" w:rsidTr="00C83B20">
        <w:trPr>
          <w:trHeight w:val="345"/>
          <w:jc w:val="center"/>
        </w:trPr>
        <w:tc>
          <w:tcPr>
            <w:tcW w:w="2943" w:type="dxa"/>
            <w:vMerge w:val="restart"/>
            <w:shd w:val="clear" w:color="auto" w:fill="auto"/>
            <w:noWrap/>
          </w:tcPr>
          <w:p w14:paraId="2916AC62" w14:textId="77777777" w:rsidR="0021503E" w:rsidRDefault="0021503E" w:rsidP="0021503E">
            <w:pPr>
              <w:spacing w:after="0" w:line="240" w:lineRule="auto"/>
              <w:jc w:val="center"/>
              <w:rPr>
                <w:rFonts w:ascii="Calibri" w:eastAsia="Times New Roman" w:hAnsi="Calibri" w:cs="Calibri"/>
                <w:b/>
                <w:bCs/>
                <w:color w:val="000000"/>
                <w:sz w:val="24"/>
                <w:szCs w:val="24"/>
                <w:highlight w:val="yellow"/>
              </w:rPr>
            </w:pPr>
          </w:p>
          <w:p w14:paraId="25D24D86" w14:textId="3F8C27C5" w:rsidR="0021503E" w:rsidRPr="00900D44" w:rsidRDefault="0021503E" w:rsidP="0021503E">
            <w:pPr>
              <w:pStyle w:val="Heading2"/>
            </w:pPr>
            <w:bookmarkStart w:id="3" w:name="_Toc137027960"/>
            <w:r>
              <w:t>TRAVEL/TRANSPORTATION (</w:t>
            </w:r>
            <w:r w:rsidRPr="00900D44">
              <w:t>DOMESTIC</w:t>
            </w:r>
            <w:r>
              <w:t>)</w:t>
            </w:r>
            <w:bookmarkEnd w:id="3"/>
          </w:p>
          <w:p w14:paraId="15D8BC26" w14:textId="77777777" w:rsidR="0021503E" w:rsidRDefault="0021503E" w:rsidP="0021503E">
            <w:pPr>
              <w:spacing w:after="0" w:line="240" w:lineRule="auto"/>
              <w:jc w:val="center"/>
              <w:rPr>
                <w:rFonts w:ascii="Calibri" w:eastAsia="Times New Roman" w:hAnsi="Calibri" w:cs="Calibri"/>
                <w:b/>
                <w:color w:val="000000"/>
                <w:sz w:val="24"/>
                <w:szCs w:val="24"/>
              </w:rPr>
            </w:pPr>
          </w:p>
          <w:p w14:paraId="36B6C9C8" w14:textId="57AD7F0D" w:rsidR="0021503E" w:rsidRPr="005043C7" w:rsidRDefault="0021503E" w:rsidP="0021503E">
            <w:pPr>
              <w:bidi/>
              <w:spacing w:after="0" w:line="240" w:lineRule="auto"/>
              <w:jc w:val="center"/>
              <w:rPr>
                <w:rFonts w:ascii="Calibri" w:eastAsia="Times New Roman" w:hAnsi="Calibri" w:cs="Calibri"/>
                <w:b/>
                <w:bCs/>
                <w:color w:val="000000"/>
                <w:sz w:val="24"/>
                <w:szCs w:val="24"/>
                <w:rtl/>
              </w:rPr>
            </w:pPr>
            <w:r w:rsidRPr="005043C7">
              <w:rPr>
                <w:rFonts w:ascii="Calibri" w:hAnsi="Calibri" w:cs="Times New Roman" w:hint="cs"/>
                <w:b/>
                <w:bCs/>
                <w:color w:val="000000"/>
                <w:sz w:val="24"/>
                <w:szCs w:val="24"/>
                <w:rtl/>
              </w:rPr>
              <w:t>سفر</w:t>
            </w:r>
            <w:r w:rsidRPr="005043C7">
              <w:rPr>
                <w:rFonts w:ascii="Calibri" w:hAnsi="Calibri" w:hint="cs"/>
                <w:b/>
                <w:bCs/>
                <w:color w:val="000000"/>
                <w:sz w:val="24"/>
                <w:szCs w:val="24"/>
                <w:rtl/>
              </w:rPr>
              <w:t>/</w:t>
            </w:r>
            <w:r w:rsidRPr="005043C7">
              <w:rPr>
                <w:rFonts w:ascii="Calibri" w:hAnsi="Calibri" w:cs="Times New Roman" w:hint="cs"/>
                <w:b/>
                <w:bCs/>
                <w:color w:val="000000"/>
                <w:sz w:val="24"/>
                <w:szCs w:val="24"/>
                <w:rtl/>
              </w:rPr>
              <w:t>حمل و نقل</w:t>
            </w:r>
            <w:r w:rsidRPr="005043C7">
              <w:rPr>
                <w:rFonts w:ascii="Calibri" w:hAnsi="Calibri" w:hint="cs"/>
                <w:b/>
                <w:bCs/>
                <w:color w:val="000000"/>
                <w:sz w:val="24"/>
                <w:szCs w:val="24"/>
                <w:rtl/>
              </w:rPr>
              <w:t xml:space="preserve">- </w:t>
            </w:r>
            <w:r w:rsidRPr="005043C7">
              <w:rPr>
                <w:rFonts w:ascii="Calibri" w:hAnsi="Calibri" w:cs="Times New Roman" w:hint="cs"/>
                <w:b/>
                <w:bCs/>
                <w:color w:val="000000"/>
                <w:sz w:val="24"/>
                <w:szCs w:val="24"/>
                <w:rtl/>
              </w:rPr>
              <w:t>داخل کشور</w:t>
            </w:r>
          </w:p>
          <w:p w14:paraId="31EACF67" w14:textId="1B7941A9" w:rsidR="0021503E" w:rsidRPr="007D3A3D" w:rsidRDefault="0021503E" w:rsidP="0021503E">
            <w:pPr>
              <w:spacing w:after="0" w:line="240" w:lineRule="auto"/>
              <w:jc w:val="center"/>
              <w:rPr>
                <w:rFonts w:ascii="Calibri" w:eastAsia="Times New Roman" w:hAnsi="Calibri" w:cs="Calibri"/>
                <w:b/>
                <w:color w:val="000000"/>
                <w:sz w:val="24"/>
                <w:szCs w:val="24"/>
              </w:rPr>
            </w:pPr>
          </w:p>
        </w:tc>
        <w:tc>
          <w:tcPr>
            <w:tcW w:w="3892" w:type="dxa"/>
            <w:shd w:val="clear" w:color="auto" w:fill="auto"/>
            <w:vAlign w:val="center"/>
          </w:tcPr>
          <w:p w14:paraId="182376DD" w14:textId="203994DB" w:rsidR="0021503E" w:rsidRPr="006769B5" w:rsidRDefault="0021503E" w:rsidP="0021503E">
            <w:pPr>
              <w:spacing w:after="0" w:line="240" w:lineRule="auto"/>
              <w:rPr>
                <w:rFonts w:ascii="Calibri" w:eastAsia="Times New Roman" w:hAnsi="Calibri" w:cs="Calibri"/>
                <w:b/>
                <w:bCs/>
                <w:color w:val="000000"/>
                <w:sz w:val="24"/>
                <w:szCs w:val="24"/>
              </w:rPr>
            </w:pPr>
            <w:r w:rsidRPr="008D1883">
              <w:rPr>
                <w:rFonts w:eastAsia="Times New Roman" w:cstheme="minorHAnsi"/>
                <w:sz w:val="24"/>
                <w:szCs w:val="24"/>
              </w:rPr>
              <w:t>Booster seat/baby car seat</w:t>
            </w:r>
          </w:p>
        </w:tc>
        <w:tc>
          <w:tcPr>
            <w:tcW w:w="4975" w:type="dxa"/>
            <w:shd w:val="clear" w:color="auto" w:fill="auto"/>
            <w:vAlign w:val="center"/>
          </w:tcPr>
          <w:p w14:paraId="2393CAF6" w14:textId="72C92FA7" w:rsidR="0021503E" w:rsidRPr="005E5B44" w:rsidRDefault="0021503E" w:rsidP="0021503E">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An extra seat or cushion is placed on an existing seat in a car for a small child to sit on. The seat is designed to protect children from injury or death. The seats should match the child’s age and weight.</w:t>
            </w:r>
          </w:p>
        </w:tc>
        <w:tc>
          <w:tcPr>
            <w:tcW w:w="2765" w:type="dxa"/>
            <w:vAlign w:val="center"/>
          </w:tcPr>
          <w:p w14:paraId="77DE0E90" w14:textId="0DE69A89" w:rsidR="0021503E" w:rsidRPr="00C83B20" w:rsidRDefault="0021503E" w:rsidP="0021503E">
            <w:pPr>
              <w:bidi/>
              <w:spacing w:after="0" w:line="240" w:lineRule="auto"/>
              <w:rPr>
                <w:rFonts w:ascii="Times New Roman" w:hAnsi="Times New Roman" w:cs="Times New Roman"/>
                <w:color w:val="000000"/>
                <w:sz w:val="24"/>
                <w:szCs w:val="24"/>
              </w:rPr>
            </w:pPr>
            <w:r w:rsidRPr="00C83B20">
              <w:rPr>
                <w:rFonts w:ascii="Times New Roman" w:hAnsi="Times New Roman" w:cs="Times New Roman"/>
                <w:sz w:val="24"/>
                <w:szCs w:val="24"/>
                <w:rtl/>
              </w:rPr>
              <w:t xml:space="preserve">کرسی </w:t>
            </w:r>
            <w:r w:rsidRPr="00C83B20">
              <w:rPr>
                <w:rFonts w:ascii="Times New Roman" w:hAnsi="Times New Roman" w:cs="Times New Roman"/>
                <w:sz w:val="24"/>
                <w:szCs w:val="24"/>
                <w:rtl/>
                <w:lang w:bidi="ps-AF"/>
              </w:rPr>
              <w:t>(</w:t>
            </w:r>
            <w:r w:rsidRPr="00C83B20">
              <w:rPr>
                <w:rFonts w:ascii="Times New Roman" w:hAnsi="Times New Roman" w:cs="Times New Roman"/>
                <w:sz w:val="24"/>
                <w:szCs w:val="24"/>
                <w:rtl/>
              </w:rPr>
              <w:t xml:space="preserve">چوکی) ایمنی اطفال/ چوکی </w:t>
            </w:r>
            <w:r w:rsidRPr="00C83B20">
              <w:rPr>
                <w:rFonts w:ascii="Times New Roman" w:hAnsi="Times New Roman" w:cs="Times New Roman"/>
                <w:sz w:val="24"/>
                <w:szCs w:val="24"/>
                <w:rtl/>
                <w:lang w:bidi="ps-AF"/>
              </w:rPr>
              <w:t>مو</w:t>
            </w:r>
            <w:r w:rsidRPr="00C83B20">
              <w:rPr>
                <w:rFonts w:ascii="Times New Roman" w:hAnsi="Times New Roman" w:cs="Times New Roman"/>
                <w:sz w:val="24"/>
                <w:szCs w:val="24"/>
                <w:rtl/>
              </w:rPr>
              <w:t>تر برای اطفال</w:t>
            </w:r>
          </w:p>
        </w:tc>
      </w:tr>
      <w:tr w:rsidR="0080379B" w:rsidRPr="006769B5" w14:paraId="3B3D2947" w14:textId="77777777" w:rsidTr="00C83B20">
        <w:trPr>
          <w:trHeight w:val="345"/>
          <w:jc w:val="center"/>
        </w:trPr>
        <w:tc>
          <w:tcPr>
            <w:tcW w:w="2943" w:type="dxa"/>
            <w:vMerge/>
            <w:shd w:val="clear" w:color="auto" w:fill="auto"/>
            <w:noWrap/>
          </w:tcPr>
          <w:p w14:paraId="69B98542" w14:textId="77777777" w:rsidR="0080379B" w:rsidRDefault="0080379B" w:rsidP="0080379B">
            <w:pPr>
              <w:spacing w:after="0" w:line="240" w:lineRule="auto"/>
              <w:jc w:val="center"/>
              <w:rPr>
                <w:rFonts w:ascii="Calibri" w:eastAsia="Times New Roman" w:hAnsi="Calibri" w:cs="Calibri"/>
                <w:b/>
                <w:bCs/>
                <w:color w:val="000000"/>
                <w:sz w:val="24"/>
                <w:szCs w:val="24"/>
                <w:highlight w:val="yellow"/>
              </w:rPr>
            </w:pPr>
          </w:p>
        </w:tc>
        <w:tc>
          <w:tcPr>
            <w:tcW w:w="3892" w:type="dxa"/>
            <w:shd w:val="clear" w:color="auto" w:fill="auto"/>
            <w:vAlign w:val="center"/>
          </w:tcPr>
          <w:p w14:paraId="0D3A1EEE" w14:textId="65D84E4E" w:rsidR="0080379B" w:rsidRPr="008D1883" w:rsidRDefault="0080379B" w:rsidP="0080379B">
            <w:pPr>
              <w:spacing w:after="0" w:line="240" w:lineRule="auto"/>
              <w:rPr>
                <w:rFonts w:eastAsia="Times New Roman" w:cstheme="minorHAnsi"/>
                <w:sz w:val="24"/>
                <w:szCs w:val="24"/>
              </w:rPr>
            </w:pPr>
            <w:r w:rsidRPr="008D1883">
              <w:rPr>
                <w:rFonts w:eastAsia="Times New Roman" w:cstheme="minorHAnsi"/>
                <w:sz w:val="24"/>
                <w:szCs w:val="24"/>
              </w:rPr>
              <w:t>Bust stop</w:t>
            </w:r>
          </w:p>
        </w:tc>
        <w:tc>
          <w:tcPr>
            <w:tcW w:w="4975" w:type="dxa"/>
            <w:shd w:val="clear" w:color="auto" w:fill="auto"/>
            <w:vAlign w:val="center"/>
          </w:tcPr>
          <w:p w14:paraId="09C13DCC" w14:textId="7783CAB2" w:rsidR="0080379B" w:rsidRPr="008D1883" w:rsidRDefault="0080379B" w:rsidP="0080379B">
            <w:pPr>
              <w:spacing w:after="0" w:line="240" w:lineRule="auto"/>
              <w:rPr>
                <w:rFonts w:eastAsia="Times New Roman" w:cstheme="minorHAnsi"/>
                <w:sz w:val="24"/>
                <w:szCs w:val="24"/>
              </w:rPr>
            </w:pPr>
            <w:r w:rsidRPr="008D1883">
              <w:rPr>
                <w:rFonts w:cstheme="minorHAnsi"/>
                <w:sz w:val="24"/>
                <w:szCs w:val="24"/>
              </w:rPr>
              <w:t>A designated location where a bus regularly stops along its route. The bus stop is usually marked by a sign and may sometimes have a bus shelter and a bench.</w:t>
            </w:r>
          </w:p>
        </w:tc>
        <w:tc>
          <w:tcPr>
            <w:tcW w:w="2765" w:type="dxa"/>
            <w:vAlign w:val="center"/>
          </w:tcPr>
          <w:p w14:paraId="556C6A77" w14:textId="0CE8477C" w:rsidR="0080379B" w:rsidRPr="00C83B20" w:rsidRDefault="0080379B" w:rsidP="0080379B">
            <w:pPr>
              <w:bidi/>
              <w:spacing w:after="0" w:line="240" w:lineRule="auto"/>
              <w:rPr>
                <w:rFonts w:ascii="Times New Roman" w:hAnsi="Times New Roman" w:cs="Times New Roman"/>
                <w:sz w:val="24"/>
                <w:szCs w:val="24"/>
                <w:rtl/>
              </w:rPr>
            </w:pPr>
            <w:r w:rsidRPr="00C83B20">
              <w:rPr>
                <w:rFonts w:ascii="Times New Roman" w:hAnsi="Times New Roman" w:cs="Times New Roman"/>
                <w:sz w:val="24"/>
                <w:szCs w:val="24"/>
                <w:rtl/>
                <w:lang w:bidi="ps-AF"/>
              </w:rPr>
              <w:t>ا</w:t>
            </w:r>
            <w:r w:rsidRPr="00C83B20">
              <w:rPr>
                <w:rFonts w:ascii="Times New Roman" w:hAnsi="Times New Roman" w:cs="Times New Roman"/>
                <w:sz w:val="24"/>
                <w:szCs w:val="24"/>
                <w:rtl/>
                <w:lang w:bidi="prs-AF"/>
              </w:rPr>
              <w:t>ستگاه بس</w:t>
            </w:r>
          </w:p>
        </w:tc>
      </w:tr>
      <w:tr w:rsidR="00767DB5" w:rsidRPr="006769B5" w14:paraId="74A591B3" w14:textId="77777777" w:rsidTr="00C83B20">
        <w:trPr>
          <w:trHeight w:val="345"/>
          <w:jc w:val="center"/>
        </w:trPr>
        <w:tc>
          <w:tcPr>
            <w:tcW w:w="2943" w:type="dxa"/>
            <w:vMerge/>
            <w:shd w:val="clear" w:color="auto" w:fill="auto"/>
            <w:noWrap/>
            <w:vAlign w:val="bottom"/>
          </w:tcPr>
          <w:p w14:paraId="6404F87D" w14:textId="2FAB60D3"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2DBDAEAD" w14:textId="0982E1B9"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Car insurance</w:t>
            </w:r>
          </w:p>
        </w:tc>
        <w:tc>
          <w:tcPr>
            <w:tcW w:w="4975" w:type="dxa"/>
            <w:shd w:val="clear" w:color="auto" w:fill="auto"/>
            <w:vAlign w:val="center"/>
          </w:tcPr>
          <w:p w14:paraId="60E2DF77" w14:textId="7D1A27E2"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contract between you and the insurance company that protects you against financial loss in the event of an accident or theft.</w:t>
            </w:r>
          </w:p>
        </w:tc>
        <w:tc>
          <w:tcPr>
            <w:tcW w:w="2765" w:type="dxa"/>
            <w:vAlign w:val="center"/>
          </w:tcPr>
          <w:p w14:paraId="7AA3B00B" w14:textId="4457D2FF" w:rsidR="00767DB5" w:rsidRPr="00C83B20" w:rsidRDefault="00767DB5" w:rsidP="007C2435">
            <w:pPr>
              <w:bidi/>
              <w:spacing w:after="0" w:line="240" w:lineRule="auto"/>
              <w:rPr>
                <w:rFonts w:ascii="Times New Roman" w:eastAsia="Times New Roman" w:hAnsi="Times New Roman" w:cs="Times New Roman"/>
                <w:color w:val="000000"/>
                <w:sz w:val="24"/>
                <w:szCs w:val="24"/>
                <w:rtl/>
              </w:rPr>
            </w:pPr>
            <w:r w:rsidRPr="00C83B20">
              <w:rPr>
                <w:rFonts w:ascii="Times New Roman" w:hAnsi="Times New Roman" w:cs="Times New Roman"/>
                <w:color w:val="000000"/>
                <w:sz w:val="24"/>
                <w:szCs w:val="24"/>
                <w:rtl/>
              </w:rPr>
              <w:t>بیمه موتر</w:t>
            </w:r>
          </w:p>
        </w:tc>
      </w:tr>
      <w:tr w:rsidR="00767DB5" w:rsidRPr="006769B5" w14:paraId="63B5C62E" w14:textId="77777777" w:rsidTr="00C83B20">
        <w:trPr>
          <w:trHeight w:val="345"/>
          <w:jc w:val="center"/>
        </w:trPr>
        <w:tc>
          <w:tcPr>
            <w:tcW w:w="2943" w:type="dxa"/>
            <w:vMerge/>
            <w:shd w:val="clear" w:color="auto" w:fill="auto"/>
            <w:noWrap/>
            <w:vAlign w:val="bottom"/>
          </w:tcPr>
          <w:p w14:paraId="0EA6601C" w14:textId="77777777"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1FC1B936" w14:textId="6F78F359"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 xml:space="preserve">Carpooling </w:t>
            </w:r>
          </w:p>
        </w:tc>
        <w:tc>
          <w:tcPr>
            <w:tcW w:w="4975" w:type="dxa"/>
            <w:shd w:val="clear" w:color="auto" w:fill="auto"/>
            <w:vAlign w:val="center"/>
          </w:tcPr>
          <w:p w14:paraId="65EB1871" w14:textId="0E1C8D0E"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An arrangement among a group of car owners where each owner in turn drives the others to and from a designated place.</w:t>
            </w:r>
          </w:p>
        </w:tc>
        <w:tc>
          <w:tcPr>
            <w:tcW w:w="2765" w:type="dxa"/>
            <w:vAlign w:val="center"/>
          </w:tcPr>
          <w:p w14:paraId="33866BA8" w14:textId="6B3D0508" w:rsidR="00767DB5" w:rsidRPr="00C83B20" w:rsidRDefault="00364C0F" w:rsidP="00FB5B3C">
            <w:pPr>
              <w:bidi/>
              <w:spacing w:after="0" w:line="240" w:lineRule="auto"/>
              <w:rPr>
                <w:rFonts w:ascii="Times New Roman" w:hAnsi="Times New Roman" w:cs="Times New Roman"/>
                <w:color w:val="000000"/>
                <w:sz w:val="24"/>
                <w:szCs w:val="24"/>
                <w:rtl/>
              </w:rPr>
            </w:pPr>
            <w:r w:rsidRPr="00C83B20">
              <w:rPr>
                <w:rFonts w:ascii="Times New Roman" w:hAnsi="Times New Roman" w:cs="Times New Roman"/>
                <w:color w:val="000000"/>
                <w:sz w:val="24"/>
                <w:szCs w:val="24"/>
                <w:rtl/>
              </w:rPr>
              <w:t>استفاده همزمان</w:t>
            </w:r>
            <w:r w:rsidR="00FB5B3C" w:rsidRPr="00C83B20">
              <w:rPr>
                <w:rFonts w:ascii="Times New Roman" w:hAnsi="Times New Roman" w:cs="Times New Roman"/>
                <w:color w:val="000000"/>
                <w:sz w:val="24"/>
                <w:szCs w:val="24"/>
                <w:rtl/>
              </w:rPr>
              <w:t xml:space="preserve"> </w:t>
            </w:r>
            <w:r w:rsidRPr="00C83B20">
              <w:rPr>
                <w:rFonts w:ascii="Times New Roman" w:hAnsi="Times New Roman" w:cs="Times New Roman"/>
                <w:color w:val="000000"/>
                <w:sz w:val="24"/>
                <w:szCs w:val="24"/>
                <w:rtl/>
              </w:rPr>
              <w:t xml:space="preserve">از یک </w:t>
            </w:r>
            <w:r w:rsidR="00FB5B3C" w:rsidRPr="00C83B20">
              <w:rPr>
                <w:rFonts w:ascii="Times New Roman" w:hAnsi="Times New Roman" w:cs="Times New Roman"/>
                <w:color w:val="000000"/>
                <w:sz w:val="24"/>
                <w:szCs w:val="24"/>
                <w:rtl/>
              </w:rPr>
              <w:t>موتر به صورت مشترک</w:t>
            </w:r>
            <w:r w:rsidRPr="00C83B20">
              <w:rPr>
                <w:rFonts w:ascii="Times New Roman" w:hAnsi="Times New Roman" w:cs="Times New Roman"/>
                <w:color w:val="000000"/>
                <w:sz w:val="24"/>
                <w:szCs w:val="24"/>
                <w:rtl/>
              </w:rPr>
              <w:t xml:space="preserve"> و دسته جمعی</w:t>
            </w:r>
          </w:p>
          <w:p w14:paraId="0715A05D" w14:textId="11259E77" w:rsidR="00FB5B3C" w:rsidRPr="00C83B20" w:rsidRDefault="00FB5B3C" w:rsidP="00FB5B3C">
            <w:pPr>
              <w:bidi/>
              <w:spacing w:after="0" w:line="240" w:lineRule="auto"/>
              <w:rPr>
                <w:rFonts w:ascii="Times New Roman" w:eastAsia="Times New Roman" w:hAnsi="Times New Roman" w:cs="Times New Roman"/>
                <w:color w:val="000000"/>
                <w:sz w:val="24"/>
                <w:szCs w:val="24"/>
              </w:rPr>
            </w:pPr>
          </w:p>
        </w:tc>
      </w:tr>
      <w:tr w:rsidR="00767DB5" w:rsidRPr="006769B5" w14:paraId="04B7EB37" w14:textId="77777777" w:rsidTr="00C83B20">
        <w:trPr>
          <w:trHeight w:val="345"/>
          <w:jc w:val="center"/>
        </w:trPr>
        <w:tc>
          <w:tcPr>
            <w:tcW w:w="2943" w:type="dxa"/>
            <w:vMerge/>
            <w:shd w:val="clear" w:color="auto" w:fill="auto"/>
            <w:noWrap/>
            <w:vAlign w:val="bottom"/>
          </w:tcPr>
          <w:p w14:paraId="6A251F62" w14:textId="77777777"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2D31CFE4" w14:textId="7092F2E2"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Car registration</w:t>
            </w:r>
          </w:p>
        </w:tc>
        <w:tc>
          <w:tcPr>
            <w:tcW w:w="4975" w:type="dxa"/>
            <w:shd w:val="clear" w:color="auto" w:fill="auto"/>
            <w:vAlign w:val="center"/>
          </w:tcPr>
          <w:p w14:paraId="6B0116C5" w14:textId="507CAC5B"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The registration of a motor vehicle with a local government authority to establish a link </w:t>
            </w:r>
            <w:r w:rsidRPr="005E5B44">
              <w:rPr>
                <w:rFonts w:ascii="Calibri" w:eastAsia="Times New Roman" w:hAnsi="Calibri" w:cs="Calibri"/>
                <w:color w:val="000000"/>
                <w:sz w:val="24"/>
                <w:szCs w:val="24"/>
              </w:rPr>
              <w:lastRenderedPageBreak/>
              <w:t>between a vehicle and an owner or user of the vehicle.</w:t>
            </w:r>
          </w:p>
        </w:tc>
        <w:tc>
          <w:tcPr>
            <w:tcW w:w="2765" w:type="dxa"/>
            <w:vAlign w:val="center"/>
          </w:tcPr>
          <w:p w14:paraId="433914B0" w14:textId="1178B76E" w:rsidR="00767DB5" w:rsidRPr="00C83B20" w:rsidRDefault="00C56D4E" w:rsidP="007C2435">
            <w:pPr>
              <w:bidi/>
              <w:spacing w:after="0" w:line="240" w:lineRule="auto"/>
              <w:rPr>
                <w:rFonts w:ascii="Times New Roman" w:hAnsi="Times New Roman" w:cs="Times New Roman"/>
                <w:sz w:val="24"/>
                <w:szCs w:val="24"/>
              </w:rPr>
            </w:pPr>
            <w:r w:rsidRPr="00C83B20">
              <w:rPr>
                <w:rFonts w:ascii="Times New Roman" w:hAnsi="Times New Roman" w:cs="Times New Roman"/>
                <w:sz w:val="24"/>
                <w:szCs w:val="24"/>
                <w:rtl/>
              </w:rPr>
              <w:lastRenderedPageBreak/>
              <w:t>ثبت</w:t>
            </w:r>
            <w:r w:rsidR="00FB5B3C" w:rsidRPr="00C83B20">
              <w:rPr>
                <w:rFonts w:ascii="Times New Roman" w:hAnsi="Times New Roman" w:cs="Times New Roman"/>
                <w:sz w:val="24"/>
                <w:szCs w:val="24"/>
                <w:rtl/>
                <w:lang w:bidi="prs-AF"/>
              </w:rPr>
              <w:t xml:space="preserve"> و راجستر</w:t>
            </w:r>
            <w:r w:rsidRPr="00C83B20">
              <w:rPr>
                <w:rFonts w:ascii="Times New Roman" w:hAnsi="Times New Roman" w:cs="Times New Roman"/>
                <w:sz w:val="24"/>
                <w:szCs w:val="24"/>
                <w:rtl/>
              </w:rPr>
              <w:t xml:space="preserve"> جواز موتر </w:t>
            </w:r>
          </w:p>
          <w:p w14:paraId="23D38592" w14:textId="5F21C0B0" w:rsidR="004B40E5" w:rsidRPr="00C83B20" w:rsidRDefault="004B40E5" w:rsidP="004B40E5">
            <w:pPr>
              <w:bidi/>
              <w:spacing w:after="0" w:line="240" w:lineRule="auto"/>
              <w:rPr>
                <w:rFonts w:ascii="Times New Roman" w:eastAsia="Times New Roman" w:hAnsi="Times New Roman" w:cs="Times New Roman"/>
                <w:color w:val="000000"/>
                <w:sz w:val="24"/>
                <w:szCs w:val="24"/>
                <w:rtl/>
              </w:rPr>
            </w:pPr>
          </w:p>
        </w:tc>
      </w:tr>
      <w:tr w:rsidR="00767DB5" w:rsidRPr="006769B5" w14:paraId="3BBD51A1" w14:textId="77777777" w:rsidTr="00C83B20">
        <w:trPr>
          <w:trHeight w:val="345"/>
          <w:jc w:val="center"/>
        </w:trPr>
        <w:tc>
          <w:tcPr>
            <w:tcW w:w="2943" w:type="dxa"/>
            <w:vMerge/>
            <w:shd w:val="clear" w:color="auto" w:fill="auto"/>
            <w:noWrap/>
            <w:vAlign w:val="bottom"/>
          </w:tcPr>
          <w:p w14:paraId="4A3C3D2C" w14:textId="77777777"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04039DC0" w14:textId="268E88B6"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Crosswalk</w:t>
            </w:r>
            <w:r>
              <w:rPr>
                <w:rFonts w:ascii="Calibri" w:eastAsia="Times New Roman" w:hAnsi="Calibri" w:cs="Calibri"/>
                <w:color w:val="000000"/>
                <w:sz w:val="24"/>
                <w:szCs w:val="24"/>
              </w:rPr>
              <w:t>/Zebra crossing</w:t>
            </w:r>
          </w:p>
        </w:tc>
        <w:tc>
          <w:tcPr>
            <w:tcW w:w="4975" w:type="dxa"/>
            <w:shd w:val="clear" w:color="auto" w:fill="auto"/>
            <w:vAlign w:val="center"/>
          </w:tcPr>
          <w:p w14:paraId="19C77D48" w14:textId="451F69E9"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marked part of a road where pedestrians have right of way to cross.</w:t>
            </w:r>
          </w:p>
        </w:tc>
        <w:tc>
          <w:tcPr>
            <w:tcW w:w="2765" w:type="dxa"/>
            <w:vAlign w:val="center"/>
          </w:tcPr>
          <w:p w14:paraId="151E0548" w14:textId="2B58E857" w:rsidR="00FB5B3C" w:rsidRPr="00C83B20" w:rsidRDefault="00FB5B3C" w:rsidP="00FB5B3C">
            <w:pPr>
              <w:bidi/>
              <w:spacing w:after="0" w:line="240" w:lineRule="auto"/>
              <w:rPr>
                <w:rFonts w:ascii="Times New Roman" w:eastAsia="Times New Roman" w:hAnsi="Times New Roman" w:cs="Times New Roman"/>
                <w:color w:val="FF0000"/>
                <w:sz w:val="24"/>
                <w:szCs w:val="24"/>
              </w:rPr>
            </w:pPr>
            <w:r w:rsidRPr="00C83B20">
              <w:rPr>
                <w:rFonts w:ascii="Times New Roman" w:hAnsi="Times New Roman" w:cs="Times New Roman"/>
                <w:sz w:val="24"/>
                <w:szCs w:val="24"/>
                <w:rtl/>
              </w:rPr>
              <w:t>پیاده رو</w:t>
            </w:r>
          </w:p>
        </w:tc>
      </w:tr>
      <w:tr w:rsidR="00767DB5" w:rsidRPr="006769B5" w14:paraId="4DAA3CF1" w14:textId="77777777" w:rsidTr="00C83B20">
        <w:trPr>
          <w:trHeight w:val="345"/>
          <w:jc w:val="center"/>
        </w:trPr>
        <w:tc>
          <w:tcPr>
            <w:tcW w:w="2943" w:type="dxa"/>
            <w:vMerge/>
            <w:shd w:val="clear" w:color="auto" w:fill="auto"/>
            <w:noWrap/>
            <w:vAlign w:val="bottom"/>
          </w:tcPr>
          <w:p w14:paraId="15732D3E" w14:textId="77777777"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7E9B5C64" w14:textId="612EE789"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Department of Motor Vehicles (DMV)</w:t>
            </w:r>
          </w:p>
        </w:tc>
        <w:tc>
          <w:tcPr>
            <w:tcW w:w="4975" w:type="dxa"/>
            <w:shd w:val="clear" w:color="auto" w:fill="auto"/>
            <w:vAlign w:val="center"/>
          </w:tcPr>
          <w:p w14:paraId="2934635D" w14:textId="5F754F14"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government agency that administers vehicle registration and driver licensing.</w:t>
            </w:r>
          </w:p>
        </w:tc>
        <w:tc>
          <w:tcPr>
            <w:tcW w:w="2765" w:type="dxa"/>
            <w:vAlign w:val="center"/>
          </w:tcPr>
          <w:p w14:paraId="59D4A426" w14:textId="4FB91133" w:rsidR="00767DB5" w:rsidRPr="00C83B20" w:rsidRDefault="00253C23" w:rsidP="007D0F54">
            <w:pPr>
              <w:bidi/>
              <w:spacing w:after="0" w:line="240" w:lineRule="auto"/>
              <w:rPr>
                <w:rFonts w:ascii="Times New Roman" w:eastAsia="Times New Roman" w:hAnsi="Times New Roman" w:cs="Times New Roman"/>
                <w:color w:val="000000"/>
                <w:sz w:val="24"/>
                <w:szCs w:val="24"/>
                <w:rtl/>
                <w:lang w:bidi="prs-AF"/>
              </w:rPr>
            </w:pPr>
            <w:r w:rsidRPr="00C83B20">
              <w:rPr>
                <w:rFonts w:ascii="Times New Roman" w:hAnsi="Times New Roman" w:cs="Times New Roman"/>
                <w:sz w:val="24"/>
                <w:szCs w:val="24"/>
                <w:rtl/>
              </w:rPr>
              <w:t>ریاست ترافیک یا دیپارتمنت وسایط نقلیه</w:t>
            </w:r>
            <w:r w:rsidRPr="00C83B20">
              <w:rPr>
                <w:rFonts w:ascii="Times New Roman" w:hAnsi="Times New Roman" w:cs="Times New Roman"/>
                <w:color w:val="FF0000"/>
                <w:sz w:val="24"/>
                <w:szCs w:val="24"/>
                <w:rtl/>
              </w:rPr>
              <w:t xml:space="preserve"> </w:t>
            </w:r>
            <w:r w:rsidR="00767DB5" w:rsidRPr="00C83B20">
              <w:rPr>
                <w:rFonts w:ascii="Times New Roman" w:hAnsi="Times New Roman" w:cs="Times New Roman"/>
                <w:color w:val="000000"/>
                <w:sz w:val="24"/>
                <w:szCs w:val="24"/>
                <w:rtl/>
              </w:rPr>
              <w:t>(DMV)</w:t>
            </w:r>
            <w:r w:rsidRPr="00C83B20">
              <w:rPr>
                <w:rFonts w:ascii="Times New Roman" w:hAnsi="Times New Roman" w:cs="Times New Roman"/>
                <w:color w:val="000000"/>
                <w:sz w:val="24"/>
                <w:szCs w:val="24"/>
              </w:rPr>
              <w:t xml:space="preserve"> </w:t>
            </w:r>
          </w:p>
        </w:tc>
      </w:tr>
      <w:tr w:rsidR="00C83B20" w:rsidRPr="006769B5" w14:paraId="36860E21" w14:textId="77777777" w:rsidTr="00C83B20">
        <w:trPr>
          <w:trHeight w:val="345"/>
          <w:jc w:val="center"/>
        </w:trPr>
        <w:tc>
          <w:tcPr>
            <w:tcW w:w="2943" w:type="dxa"/>
            <w:vMerge/>
            <w:shd w:val="clear" w:color="auto" w:fill="auto"/>
            <w:noWrap/>
            <w:vAlign w:val="bottom"/>
          </w:tcPr>
          <w:p w14:paraId="2E6E9D2E" w14:textId="77777777" w:rsidR="00C83B20" w:rsidRPr="006769B5" w:rsidRDefault="00C83B20" w:rsidP="00C83B20">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6490ABC0" w14:textId="06550EA7" w:rsidR="00C83B20" w:rsidRPr="006769B5" w:rsidRDefault="00C83B20" w:rsidP="00C83B20">
            <w:pPr>
              <w:spacing w:after="0" w:line="240" w:lineRule="auto"/>
              <w:rPr>
                <w:rFonts w:ascii="Calibri" w:eastAsia="Times New Roman" w:hAnsi="Calibri" w:cs="Calibri"/>
                <w:b/>
                <w:bCs/>
                <w:color w:val="000000"/>
                <w:sz w:val="24"/>
                <w:szCs w:val="24"/>
              </w:rPr>
            </w:pPr>
            <w:r w:rsidRPr="008D1883">
              <w:rPr>
                <w:rFonts w:eastAsia="Times New Roman" w:cstheme="minorHAnsi"/>
                <w:sz w:val="24"/>
                <w:szCs w:val="24"/>
              </w:rPr>
              <w:t>Driver’s License</w:t>
            </w:r>
          </w:p>
        </w:tc>
        <w:tc>
          <w:tcPr>
            <w:tcW w:w="4975" w:type="dxa"/>
            <w:shd w:val="clear" w:color="auto" w:fill="auto"/>
            <w:vAlign w:val="center"/>
          </w:tcPr>
          <w:p w14:paraId="1D19CDE0" w14:textId="3B515684" w:rsidR="00C83B20" w:rsidRPr="005E5B44" w:rsidRDefault="00C83B20" w:rsidP="00C83B20">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An official document in the form of a plastic card, which permits an individual to operate one or more types of motorized vehicles, such as a motorcycle, car, truck, or bus on a public road.</w:t>
            </w:r>
          </w:p>
        </w:tc>
        <w:tc>
          <w:tcPr>
            <w:tcW w:w="2765" w:type="dxa"/>
            <w:vAlign w:val="center"/>
          </w:tcPr>
          <w:p w14:paraId="0A1CCC24" w14:textId="5106A799" w:rsidR="00C83B20" w:rsidRPr="00C83B20" w:rsidRDefault="00C83B20" w:rsidP="00C83B20">
            <w:pPr>
              <w:bidi/>
              <w:spacing w:after="0" w:line="240" w:lineRule="auto"/>
              <w:rPr>
                <w:rFonts w:ascii="Times New Roman" w:hAnsi="Times New Roman" w:cs="Times New Roman"/>
                <w:color w:val="000000"/>
                <w:sz w:val="24"/>
                <w:szCs w:val="24"/>
              </w:rPr>
            </w:pPr>
            <w:r w:rsidRPr="00C83B20">
              <w:rPr>
                <w:rFonts w:ascii="Times New Roman" w:hAnsi="Times New Roman" w:cs="Times New Roman"/>
                <w:color w:val="000000"/>
                <w:sz w:val="24"/>
                <w:szCs w:val="24"/>
                <w:rtl/>
              </w:rPr>
              <w:t>لایسنس دریوری</w:t>
            </w:r>
          </w:p>
          <w:p w14:paraId="01FBDE26" w14:textId="765DF074" w:rsidR="00C83B20" w:rsidRPr="00C83B20" w:rsidRDefault="00C83B20" w:rsidP="00C83B20">
            <w:pPr>
              <w:bidi/>
              <w:spacing w:after="0" w:line="240" w:lineRule="auto"/>
              <w:rPr>
                <w:rFonts w:ascii="Times New Roman" w:eastAsia="Times New Roman" w:hAnsi="Times New Roman" w:cs="Times New Roman"/>
                <w:color w:val="000000"/>
                <w:sz w:val="24"/>
                <w:szCs w:val="24"/>
                <w:rtl/>
              </w:rPr>
            </w:pPr>
          </w:p>
        </w:tc>
      </w:tr>
      <w:tr w:rsidR="00C83B20" w:rsidRPr="006769B5" w14:paraId="6815FFFD" w14:textId="77777777" w:rsidTr="00C83B20">
        <w:trPr>
          <w:trHeight w:val="345"/>
          <w:jc w:val="center"/>
        </w:trPr>
        <w:tc>
          <w:tcPr>
            <w:tcW w:w="2943" w:type="dxa"/>
            <w:vMerge/>
            <w:shd w:val="clear" w:color="auto" w:fill="auto"/>
            <w:noWrap/>
            <w:vAlign w:val="bottom"/>
          </w:tcPr>
          <w:p w14:paraId="4D28EDD0" w14:textId="77777777" w:rsidR="00C83B20" w:rsidRPr="006769B5" w:rsidRDefault="00C83B20" w:rsidP="00C83B20">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36382D2A" w14:textId="0CA90455" w:rsidR="00C83B20" w:rsidRPr="008D1883" w:rsidRDefault="00C83B20" w:rsidP="00C83B20">
            <w:pPr>
              <w:spacing w:after="0" w:line="240" w:lineRule="auto"/>
              <w:rPr>
                <w:rFonts w:eastAsia="Times New Roman" w:cstheme="minorHAnsi"/>
                <w:sz w:val="24"/>
                <w:szCs w:val="24"/>
              </w:rPr>
            </w:pPr>
            <w:r w:rsidRPr="008D1883">
              <w:rPr>
                <w:rFonts w:cstheme="minorHAnsi"/>
                <w:sz w:val="24"/>
                <w:szCs w:val="24"/>
              </w:rPr>
              <w:t>Driver's Permit/Learner's Permit</w:t>
            </w:r>
          </w:p>
        </w:tc>
        <w:tc>
          <w:tcPr>
            <w:tcW w:w="4975" w:type="dxa"/>
            <w:shd w:val="clear" w:color="auto" w:fill="auto"/>
            <w:vAlign w:val="center"/>
          </w:tcPr>
          <w:p w14:paraId="2429849E" w14:textId="37C53C3F" w:rsidR="00C83B20" w:rsidRPr="008D1883" w:rsidRDefault="00C83B20" w:rsidP="00C83B20">
            <w:pPr>
              <w:spacing w:after="0" w:line="240" w:lineRule="auto"/>
              <w:rPr>
                <w:rFonts w:eastAsia="Times New Roman" w:cstheme="minorHAnsi"/>
                <w:sz w:val="24"/>
                <w:szCs w:val="24"/>
              </w:rPr>
            </w:pPr>
            <w:r w:rsidRPr="008D1883">
              <w:rPr>
                <w:rFonts w:cstheme="minorHAnsi"/>
                <w:sz w:val="24"/>
                <w:szCs w:val="24"/>
              </w:rPr>
              <w:t>A learner's permit allows a new driver to begin the learning process of operating a motor vehicle. Applicants must obtain a valid learner's permit before actual driver education training and driving on roads. Minimum age and other restrictions differ from state to state. A permit is not a driver’s license, and learners must adhere to certain conditions to receive a full driver’s license.</w:t>
            </w:r>
          </w:p>
        </w:tc>
        <w:tc>
          <w:tcPr>
            <w:tcW w:w="2765" w:type="dxa"/>
            <w:vAlign w:val="center"/>
          </w:tcPr>
          <w:p w14:paraId="67D16B80" w14:textId="7CBDE0F4" w:rsidR="00C83B20" w:rsidRPr="00C83B20" w:rsidRDefault="00C83B20" w:rsidP="00C83B20">
            <w:pPr>
              <w:bidi/>
              <w:spacing w:after="0" w:line="240" w:lineRule="auto"/>
              <w:rPr>
                <w:rFonts w:ascii="Times New Roman" w:hAnsi="Times New Roman" w:cs="Times New Roman"/>
                <w:color w:val="000000"/>
                <w:sz w:val="24"/>
                <w:szCs w:val="24"/>
                <w:rtl/>
              </w:rPr>
            </w:pPr>
            <w:r w:rsidRPr="00C83B20">
              <w:rPr>
                <w:rFonts w:ascii="Times New Roman" w:hAnsi="Times New Roman" w:cs="Times New Roman"/>
                <w:sz w:val="24"/>
                <w:szCs w:val="24"/>
                <w:rtl/>
                <w:lang w:bidi="ps-AF"/>
              </w:rPr>
              <w:t>مجو</w:t>
            </w:r>
            <w:r w:rsidRPr="00C83B20">
              <w:rPr>
                <w:rFonts w:ascii="Times New Roman" w:hAnsi="Times New Roman" w:cs="Times New Roman"/>
                <w:sz w:val="24"/>
                <w:szCs w:val="24"/>
                <w:rtl/>
              </w:rPr>
              <w:t>ز راننده گی/ مجوز دانش آموز</w:t>
            </w:r>
          </w:p>
        </w:tc>
      </w:tr>
      <w:tr w:rsidR="00767DB5" w:rsidRPr="006769B5" w14:paraId="11562413" w14:textId="77777777" w:rsidTr="00C83B20">
        <w:trPr>
          <w:trHeight w:val="345"/>
          <w:jc w:val="center"/>
        </w:trPr>
        <w:tc>
          <w:tcPr>
            <w:tcW w:w="2943" w:type="dxa"/>
            <w:vMerge/>
            <w:shd w:val="clear" w:color="auto" w:fill="auto"/>
            <w:noWrap/>
            <w:vAlign w:val="bottom"/>
          </w:tcPr>
          <w:p w14:paraId="6E5F635A" w14:textId="77777777"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5C736E6D" w14:textId="38BBF15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Driving test</w:t>
            </w:r>
          </w:p>
        </w:tc>
        <w:tc>
          <w:tcPr>
            <w:tcW w:w="4975" w:type="dxa"/>
            <w:shd w:val="clear" w:color="auto" w:fill="auto"/>
            <w:vAlign w:val="center"/>
          </w:tcPr>
          <w:p w14:paraId="536039D1" w14:textId="2DC38131"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An </w:t>
            </w:r>
            <w:r w:rsidRPr="00AD0E70">
              <w:rPr>
                <w:rFonts w:ascii="Calibri" w:eastAsia="Times New Roman" w:hAnsi="Calibri" w:cs="Calibri"/>
                <w:color w:val="000000"/>
                <w:sz w:val="24"/>
                <w:szCs w:val="24"/>
              </w:rPr>
              <w:t>official test of driving competence which must be passed in order to get a driver's license. This test includes the knowledge test.</w:t>
            </w:r>
          </w:p>
        </w:tc>
        <w:tc>
          <w:tcPr>
            <w:tcW w:w="2765" w:type="dxa"/>
            <w:vAlign w:val="center"/>
          </w:tcPr>
          <w:p w14:paraId="07603E8E" w14:textId="0DBA2880" w:rsidR="00767DB5" w:rsidRPr="00C83B20" w:rsidRDefault="00C56D4E" w:rsidP="007C2435">
            <w:pPr>
              <w:bidi/>
              <w:spacing w:after="0" w:line="240" w:lineRule="auto"/>
              <w:rPr>
                <w:rFonts w:ascii="Times New Roman" w:hAnsi="Times New Roman" w:cs="Times New Roman"/>
                <w:color w:val="000000"/>
                <w:sz w:val="24"/>
                <w:szCs w:val="24"/>
              </w:rPr>
            </w:pPr>
            <w:r w:rsidRPr="00C83B20">
              <w:rPr>
                <w:rFonts w:ascii="Times New Roman" w:hAnsi="Times New Roman" w:cs="Times New Roman"/>
                <w:color w:val="000000"/>
                <w:sz w:val="24"/>
                <w:szCs w:val="24"/>
                <w:rtl/>
              </w:rPr>
              <w:t>امتحان</w:t>
            </w:r>
            <w:ins w:id="4" w:author="Rashida Faqiry" w:date="2022-01-28T10:45:00Z">
              <w:r w:rsidR="00971E1C" w:rsidRPr="00C83B20">
                <w:rPr>
                  <w:rFonts w:ascii="Times New Roman" w:hAnsi="Times New Roman" w:cs="Times New Roman"/>
                  <w:color w:val="000000"/>
                  <w:sz w:val="24"/>
                  <w:szCs w:val="24"/>
                  <w:rtl/>
                </w:rPr>
                <w:t xml:space="preserve"> </w:t>
              </w:r>
            </w:ins>
            <w:r w:rsidR="00971E1C" w:rsidRPr="00C83B20">
              <w:rPr>
                <w:rFonts w:ascii="Times New Roman" w:hAnsi="Times New Roman" w:cs="Times New Roman"/>
                <w:color w:val="000000"/>
                <w:sz w:val="24"/>
                <w:szCs w:val="24"/>
                <w:rtl/>
              </w:rPr>
              <w:t>لایسنس</w:t>
            </w:r>
            <w:r w:rsidRPr="00C83B20">
              <w:rPr>
                <w:rFonts w:ascii="Times New Roman" w:hAnsi="Times New Roman" w:cs="Times New Roman"/>
                <w:color w:val="000000"/>
                <w:sz w:val="24"/>
                <w:szCs w:val="24"/>
                <w:rtl/>
              </w:rPr>
              <w:t xml:space="preserve"> دریوری</w:t>
            </w:r>
          </w:p>
          <w:p w14:paraId="2D96E82F" w14:textId="283479DF" w:rsidR="004B40E5" w:rsidRPr="00C83B20" w:rsidRDefault="004B40E5" w:rsidP="004B40E5">
            <w:pPr>
              <w:bidi/>
              <w:spacing w:after="0" w:line="240" w:lineRule="auto"/>
              <w:rPr>
                <w:rFonts w:ascii="Times New Roman" w:hAnsi="Times New Roman" w:cs="Times New Roman"/>
                <w:color w:val="000000"/>
                <w:sz w:val="24"/>
                <w:szCs w:val="24"/>
                <w:rtl/>
              </w:rPr>
            </w:pPr>
          </w:p>
        </w:tc>
      </w:tr>
      <w:tr w:rsidR="00767DB5" w:rsidRPr="006769B5" w14:paraId="06BEAA14" w14:textId="77777777" w:rsidTr="00C83B20">
        <w:trPr>
          <w:trHeight w:val="345"/>
          <w:jc w:val="center"/>
        </w:trPr>
        <w:tc>
          <w:tcPr>
            <w:tcW w:w="2943" w:type="dxa"/>
            <w:vMerge/>
            <w:shd w:val="clear" w:color="auto" w:fill="auto"/>
            <w:noWrap/>
            <w:vAlign w:val="bottom"/>
          </w:tcPr>
          <w:p w14:paraId="45088AC1" w14:textId="77777777"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73BFD8BD" w14:textId="5147B379"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Driving Under the Influence (DUI) / Driving While Intoxicated (DWI)</w:t>
            </w:r>
          </w:p>
        </w:tc>
        <w:tc>
          <w:tcPr>
            <w:tcW w:w="4975" w:type="dxa"/>
            <w:shd w:val="clear" w:color="auto" w:fill="auto"/>
            <w:vAlign w:val="center"/>
          </w:tcPr>
          <w:p w14:paraId="21EAC791" w14:textId="46BD16A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act or crime of driving a vehicle while affected by alcohol or drugs.</w:t>
            </w:r>
          </w:p>
        </w:tc>
        <w:tc>
          <w:tcPr>
            <w:tcW w:w="2765" w:type="dxa"/>
            <w:vAlign w:val="center"/>
          </w:tcPr>
          <w:p w14:paraId="46F6D7B9" w14:textId="4D7B7A25" w:rsidR="00767DB5" w:rsidRPr="00C83B20" w:rsidRDefault="00767DB5" w:rsidP="007C2435">
            <w:pPr>
              <w:bidi/>
              <w:spacing w:after="0" w:line="240" w:lineRule="auto"/>
              <w:rPr>
                <w:rFonts w:ascii="Times New Roman" w:eastAsia="Times New Roman" w:hAnsi="Times New Roman" w:cs="Times New Roman"/>
                <w:color w:val="000000"/>
                <w:sz w:val="24"/>
                <w:szCs w:val="24"/>
                <w:rtl/>
              </w:rPr>
            </w:pPr>
            <w:r w:rsidRPr="00C83B20">
              <w:rPr>
                <w:rFonts w:ascii="Times New Roman" w:hAnsi="Times New Roman" w:cs="Times New Roman"/>
                <w:color w:val="000000"/>
                <w:sz w:val="24"/>
                <w:szCs w:val="24"/>
                <w:rtl/>
              </w:rPr>
              <w:t>رانندگی در حالت نشه (DUI) / رانندگی در حالی که نشه هستید (DWI)</w:t>
            </w:r>
          </w:p>
        </w:tc>
      </w:tr>
      <w:tr w:rsidR="00C83B20" w:rsidRPr="006769B5" w14:paraId="28A58A04" w14:textId="77777777" w:rsidTr="00C83B20">
        <w:trPr>
          <w:trHeight w:val="345"/>
          <w:jc w:val="center"/>
        </w:trPr>
        <w:tc>
          <w:tcPr>
            <w:tcW w:w="2943" w:type="dxa"/>
            <w:vMerge/>
            <w:shd w:val="clear" w:color="auto" w:fill="auto"/>
            <w:noWrap/>
            <w:vAlign w:val="bottom"/>
          </w:tcPr>
          <w:p w14:paraId="19063129" w14:textId="77777777" w:rsidR="00C83B20" w:rsidRPr="006769B5" w:rsidRDefault="00C83B20" w:rsidP="00C83B20">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1D98A9A5" w14:textId="58B5FC54" w:rsidR="00C83B20" w:rsidRPr="006769B5" w:rsidRDefault="00C83B20" w:rsidP="00C83B20">
            <w:pPr>
              <w:spacing w:after="0" w:line="240" w:lineRule="auto"/>
              <w:rPr>
                <w:rFonts w:ascii="Calibri" w:eastAsia="Times New Roman" w:hAnsi="Calibri" w:cs="Calibri"/>
                <w:color w:val="000000"/>
                <w:sz w:val="24"/>
                <w:szCs w:val="24"/>
              </w:rPr>
            </w:pPr>
            <w:r w:rsidRPr="008D1883">
              <w:rPr>
                <w:rFonts w:cstheme="minorHAnsi"/>
                <w:sz w:val="24"/>
                <w:szCs w:val="24"/>
              </w:rPr>
              <w:t>High Occupancy Vehicle (HOV) lane/Carpool Lane</w:t>
            </w:r>
          </w:p>
        </w:tc>
        <w:tc>
          <w:tcPr>
            <w:tcW w:w="4975" w:type="dxa"/>
            <w:shd w:val="clear" w:color="auto" w:fill="auto"/>
            <w:vAlign w:val="center"/>
          </w:tcPr>
          <w:p w14:paraId="04B0D7D1" w14:textId="5EECC28B" w:rsidR="00C83B20" w:rsidRPr="005E5B44" w:rsidRDefault="00C83B20" w:rsidP="00C83B20">
            <w:pPr>
              <w:spacing w:after="0" w:line="240" w:lineRule="auto"/>
              <w:rPr>
                <w:rFonts w:ascii="Calibri" w:eastAsia="Times New Roman" w:hAnsi="Calibri" w:cs="Calibri"/>
                <w:color w:val="000000"/>
                <w:sz w:val="24"/>
                <w:szCs w:val="24"/>
              </w:rPr>
            </w:pPr>
            <w:r w:rsidRPr="008D1883">
              <w:rPr>
                <w:rFonts w:cstheme="minorHAnsi"/>
                <w:sz w:val="24"/>
                <w:szCs w:val="24"/>
              </w:rPr>
              <w:t xml:space="preserve">One or more lanes of a roadway that have restrictions on use to encourage ride-sharing. Rules for these lanes vary and they are usually open to vehicles carrying two or more people. The goal of HOV lanes is to provide an incentive to use ride-sharing and public transportation, </w:t>
            </w:r>
            <w:r w:rsidRPr="008D1883">
              <w:rPr>
                <w:rFonts w:cstheme="minorHAnsi"/>
                <w:sz w:val="24"/>
                <w:szCs w:val="24"/>
              </w:rPr>
              <w:lastRenderedPageBreak/>
              <w:t>remove congestion from normal lanes of travel, and improve overall traffic operations.</w:t>
            </w:r>
          </w:p>
        </w:tc>
        <w:tc>
          <w:tcPr>
            <w:tcW w:w="2765" w:type="dxa"/>
            <w:vAlign w:val="center"/>
          </w:tcPr>
          <w:p w14:paraId="0F541B3C" w14:textId="29DF0DE3" w:rsidR="00C83B20" w:rsidRPr="00C83B20" w:rsidRDefault="00C83B20" w:rsidP="00C83B20">
            <w:pPr>
              <w:bidi/>
              <w:spacing w:after="0" w:line="240" w:lineRule="auto"/>
              <w:rPr>
                <w:rFonts w:ascii="Times New Roman" w:hAnsi="Times New Roman" w:cs="Times New Roman"/>
                <w:color w:val="000000"/>
                <w:sz w:val="24"/>
                <w:szCs w:val="24"/>
                <w:rtl/>
              </w:rPr>
            </w:pPr>
            <w:r w:rsidRPr="00C83B20">
              <w:rPr>
                <w:rFonts w:ascii="Times New Roman" w:hAnsi="Times New Roman" w:cs="Times New Roman"/>
                <w:sz w:val="24"/>
                <w:szCs w:val="24"/>
                <w:rtl/>
              </w:rPr>
              <w:lastRenderedPageBreak/>
              <w:t>خط واسطه نقلیه با ظرفیت بالا (کار</w:t>
            </w:r>
            <w:r w:rsidRPr="00C83B20">
              <w:rPr>
                <w:rFonts w:ascii="Times New Roman" w:hAnsi="Times New Roman" w:cs="Times New Roman"/>
                <w:sz w:val="24"/>
                <w:szCs w:val="24"/>
                <w:rtl/>
                <w:lang w:bidi="ps-AF"/>
              </w:rPr>
              <w:t>پول)</w:t>
            </w:r>
          </w:p>
        </w:tc>
      </w:tr>
      <w:tr w:rsidR="00767DB5" w:rsidRPr="006769B5" w14:paraId="59C1C7D5" w14:textId="77777777" w:rsidTr="00C83B20">
        <w:trPr>
          <w:trHeight w:val="345"/>
          <w:jc w:val="center"/>
        </w:trPr>
        <w:tc>
          <w:tcPr>
            <w:tcW w:w="2943" w:type="dxa"/>
            <w:vMerge/>
            <w:shd w:val="clear" w:color="auto" w:fill="auto"/>
            <w:noWrap/>
            <w:vAlign w:val="bottom"/>
          </w:tcPr>
          <w:p w14:paraId="0AEAB88A" w14:textId="77777777"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69B64405" w14:textId="64E9402B"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Jaywalking</w:t>
            </w:r>
          </w:p>
        </w:tc>
        <w:tc>
          <w:tcPr>
            <w:tcW w:w="4975" w:type="dxa"/>
            <w:shd w:val="clear" w:color="auto" w:fill="auto"/>
            <w:vAlign w:val="center"/>
          </w:tcPr>
          <w:p w14:paraId="105C755F" w14:textId="634F981F"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Crossing or walking in the street or road unlawfully or without regard for approaching traffic.</w:t>
            </w:r>
          </w:p>
        </w:tc>
        <w:tc>
          <w:tcPr>
            <w:tcW w:w="2765" w:type="dxa"/>
            <w:vAlign w:val="center"/>
          </w:tcPr>
          <w:p w14:paraId="460F7329" w14:textId="58349EA2" w:rsidR="004B40E5" w:rsidRPr="00C83B20" w:rsidRDefault="004B40E5" w:rsidP="0094708E">
            <w:pPr>
              <w:bidi/>
              <w:spacing w:after="0" w:line="240" w:lineRule="auto"/>
              <w:rPr>
                <w:rFonts w:ascii="Times New Roman" w:eastAsia="Times New Roman" w:hAnsi="Times New Roman" w:cs="Times New Roman"/>
                <w:color w:val="000000"/>
                <w:sz w:val="24"/>
                <w:szCs w:val="24"/>
                <w:rtl/>
              </w:rPr>
            </w:pPr>
            <w:r w:rsidRPr="00C83B20">
              <w:rPr>
                <w:rFonts w:ascii="Times New Roman" w:hAnsi="Times New Roman" w:cs="Times New Roman"/>
                <w:color w:val="000000"/>
                <w:sz w:val="24"/>
                <w:szCs w:val="24"/>
                <w:rtl/>
              </w:rPr>
              <w:t>عبور</w:t>
            </w:r>
            <w:r w:rsidR="00C56D4E" w:rsidRPr="00C83B20">
              <w:rPr>
                <w:rFonts w:ascii="Times New Roman" w:hAnsi="Times New Roman" w:cs="Times New Roman"/>
                <w:color w:val="000000"/>
                <w:sz w:val="24"/>
                <w:szCs w:val="24"/>
                <w:rtl/>
              </w:rPr>
              <w:t>غیرقانونی از سرک</w:t>
            </w:r>
          </w:p>
        </w:tc>
      </w:tr>
      <w:tr w:rsidR="00767DB5" w:rsidRPr="006769B5" w14:paraId="3D12FC43" w14:textId="77777777" w:rsidTr="00C83B20">
        <w:trPr>
          <w:trHeight w:val="345"/>
          <w:jc w:val="center"/>
        </w:trPr>
        <w:tc>
          <w:tcPr>
            <w:tcW w:w="2943" w:type="dxa"/>
            <w:vMerge/>
            <w:shd w:val="clear" w:color="auto" w:fill="auto"/>
            <w:noWrap/>
            <w:vAlign w:val="bottom"/>
          </w:tcPr>
          <w:p w14:paraId="1683218C" w14:textId="77777777"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3FAAC5EF" w14:textId="2A43831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Metro/Subway</w:t>
            </w:r>
            <w:r>
              <w:rPr>
                <w:rFonts w:ascii="Calibri" w:eastAsia="Times New Roman" w:hAnsi="Calibri" w:cs="Calibri"/>
                <w:color w:val="000000"/>
                <w:sz w:val="24"/>
                <w:szCs w:val="24"/>
              </w:rPr>
              <w:t>/Light Rail</w:t>
            </w:r>
            <w:r w:rsidRPr="006769B5">
              <w:rPr>
                <w:rFonts w:ascii="Calibri" w:eastAsia="Times New Roman" w:hAnsi="Calibri" w:cs="Calibri"/>
                <w:color w:val="000000"/>
                <w:sz w:val="24"/>
                <w:szCs w:val="24"/>
              </w:rPr>
              <w:t xml:space="preserve"> card</w:t>
            </w:r>
          </w:p>
        </w:tc>
        <w:tc>
          <w:tcPr>
            <w:tcW w:w="4975" w:type="dxa"/>
            <w:shd w:val="clear" w:color="auto" w:fill="auto"/>
            <w:vAlign w:val="center"/>
          </w:tcPr>
          <w:p w14:paraId="15784602" w14:textId="7B08C1A0"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card used to pay fares on subways and/or buses.</w:t>
            </w:r>
          </w:p>
        </w:tc>
        <w:tc>
          <w:tcPr>
            <w:tcW w:w="2765" w:type="dxa"/>
            <w:vAlign w:val="center"/>
          </w:tcPr>
          <w:p w14:paraId="42226895" w14:textId="2C1B1D40" w:rsidR="006B6402" w:rsidRPr="00C83B20" w:rsidRDefault="00C56D4E" w:rsidP="006B6402">
            <w:pPr>
              <w:bidi/>
              <w:spacing w:after="0" w:line="240" w:lineRule="auto"/>
              <w:rPr>
                <w:rFonts w:ascii="Times New Roman" w:eastAsia="Times New Roman" w:hAnsi="Times New Roman" w:cs="Times New Roman"/>
                <w:color w:val="000000"/>
                <w:sz w:val="24"/>
                <w:szCs w:val="24"/>
                <w:rtl/>
              </w:rPr>
            </w:pPr>
            <w:r w:rsidRPr="00C83B20">
              <w:rPr>
                <w:rFonts w:ascii="Times New Roman" w:eastAsia="Times New Roman" w:hAnsi="Times New Roman" w:cs="Times New Roman"/>
                <w:sz w:val="24"/>
                <w:szCs w:val="24"/>
                <w:rtl/>
              </w:rPr>
              <w:t>کارت م</w:t>
            </w:r>
            <w:r w:rsidR="006B6402" w:rsidRPr="00C83B20">
              <w:rPr>
                <w:rFonts w:ascii="Times New Roman" w:eastAsia="Times New Roman" w:hAnsi="Times New Roman" w:cs="Times New Roman"/>
                <w:sz w:val="24"/>
                <w:szCs w:val="24"/>
                <w:rtl/>
              </w:rPr>
              <w:t>ترو/قطار سبک شهری</w:t>
            </w:r>
          </w:p>
        </w:tc>
      </w:tr>
      <w:tr w:rsidR="00767DB5" w:rsidRPr="006769B5" w14:paraId="4A32C6B4" w14:textId="77777777" w:rsidTr="00C83B20">
        <w:trPr>
          <w:trHeight w:val="345"/>
          <w:jc w:val="center"/>
        </w:trPr>
        <w:tc>
          <w:tcPr>
            <w:tcW w:w="2943" w:type="dxa"/>
            <w:vMerge/>
            <w:shd w:val="clear" w:color="auto" w:fill="auto"/>
            <w:noWrap/>
            <w:vAlign w:val="bottom"/>
          </w:tcPr>
          <w:p w14:paraId="3CA9BFBD" w14:textId="77777777"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572D9A70" w14:textId="754ACDFC"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Public transportation</w:t>
            </w:r>
          </w:p>
        </w:tc>
        <w:tc>
          <w:tcPr>
            <w:tcW w:w="4975" w:type="dxa"/>
            <w:shd w:val="clear" w:color="auto" w:fill="auto"/>
            <w:vAlign w:val="center"/>
          </w:tcPr>
          <w:p w14:paraId="0B8AA04B" w14:textId="51CD3E8C"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Buses, trains, subways, and other forms of transportation that charge set fares, run on fixed routes, and are available to the public.</w:t>
            </w:r>
          </w:p>
        </w:tc>
        <w:tc>
          <w:tcPr>
            <w:tcW w:w="2765" w:type="dxa"/>
            <w:vAlign w:val="center"/>
          </w:tcPr>
          <w:p w14:paraId="07D0712D" w14:textId="77777777" w:rsidR="002B16EF" w:rsidRPr="00C83B20" w:rsidRDefault="002B16EF" w:rsidP="002B16EF">
            <w:pPr>
              <w:bidi/>
              <w:spacing w:after="0" w:line="240" w:lineRule="auto"/>
              <w:rPr>
                <w:rFonts w:ascii="Times New Roman" w:eastAsia="Times New Roman" w:hAnsi="Times New Roman" w:cs="Times New Roman"/>
                <w:sz w:val="24"/>
                <w:szCs w:val="24"/>
                <w:rtl/>
              </w:rPr>
            </w:pPr>
            <w:r w:rsidRPr="00C83B20">
              <w:rPr>
                <w:rFonts w:ascii="Times New Roman" w:eastAsia="Times New Roman" w:hAnsi="Times New Roman" w:cs="Times New Roman"/>
                <w:sz w:val="24"/>
                <w:szCs w:val="24"/>
                <w:rtl/>
              </w:rPr>
              <w:t>ترانسپورت شهری</w:t>
            </w:r>
          </w:p>
          <w:p w14:paraId="60341C69" w14:textId="3E44342B" w:rsidR="002B16EF" w:rsidRPr="00C83B20" w:rsidRDefault="002B16EF" w:rsidP="002B16EF">
            <w:pPr>
              <w:bidi/>
              <w:spacing w:after="0" w:line="240" w:lineRule="auto"/>
              <w:rPr>
                <w:rFonts w:ascii="Times New Roman" w:eastAsia="Times New Roman" w:hAnsi="Times New Roman" w:cs="Times New Roman"/>
                <w:sz w:val="24"/>
                <w:szCs w:val="24"/>
                <w:rtl/>
              </w:rPr>
            </w:pPr>
          </w:p>
        </w:tc>
      </w:tr>
      <w:tr w:rsidR="00C83B20" w:rsidRPr="006769B5" w14:paraId="259D07A4" w14:textId="77777777" w:rsidTr="00C83B20">
        <w:trPr>
          <w:trHeight w:val="345"/>
          <w:jc w:val="center"/>
        </w:trPr>
        <w:tc>
          <w:tcPr>
            <w:tcW w:w="2943" w:type="dxa"/>
            <w:vMerge/>
            <w:shd w:val="clear" w:color="auto" w:fill="auto"/>
            <w:noWrap/>
            <w:vAlign w:val="bottom"/>
          </w:tcPr>
          <w:p w14:paraId="71DD8CDE" w14:textId="77777777" w:rsidR="00C83B20" w:rsidRPr="006769B5" w:rsidRDefault="00C83B20" w:rsidP="00C83B20">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5B721097" w14:textId="5269DF5F" w:rsidR="00C83B20" w:rsidRPr="00F20ABA" w:rsidRDefault="00C83B20" w:rsidP="00C83B20">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Ridesharing</w:t>
            </w:r>
          </w:p>
        </w:tc>
        <w:tc>
          <w:tcPr>
            <w:tcW w:w="4975" w:type="dxa"/>
            <w:shd w:val="clear" w:color="auto" w:fill="auto"/>
            <w:vAlign w:val="center"/>
          </w:tcPr>
          <w:p w14:paraId="41F35915" w14:textId="1842D8F2" w:rsidR="00C83B20" w:rsidRDefault="00C83B20" w:rsidP="00C83B20">
            <w:pPr>
              <w:rPr>
                <w:rFonts w:ascii="Calibri" w:eastAsia="Times New Roman" w:hAnsi="Calibri" w:cs="Calibri"/>
                <w:color w:val="000000"/>
                <w:sz w:val="24"/>
                <w:szCs w:val="24"/>
              </w:rPr>
            </w:pPr>
            <w:r w:rsidRPr="008D1883">
              <w:rPr>
                <w:rFonts w:eastAsia="Times New Roman" w:cstheme="minorHAnsi"/>
                <w:sz w:val="24"/>
                <w:szCs w:val="24"/>
              </w:rPr>
              <w:t>An arrangement in which passengers use a mobile phone app and pay a fare to obtain rides from drivers of privately owned vehicles.</w:t>
            </w:r>
          </w:p>
        </w:tc>
        <w:tc>
          <w:tcPr>
            <w:tcW w:w="2765" w:type="dxa"/>
            <w:vAlign w:val="center"/>
          </w:tcPr>
          <w:p w14:paraId="2FAD4782" w14:textId="4CB004D9" w:rsidR="00C83B20" w:rsidRPr="00C83B20" w:rsidRDefault="00C83B20" w:rsidP="00C83B20">
            <w:pPr>
              <w:bidi/>
              <w:spacing w:after="0" w:line="240" w:lineRule="auto"/>
              <w:rPr>
                <w:rFonts w:ascii="Times New Roman" w:hAnsi="Times New Roman" w:cs="Times New Roman"/>
                <w:color w:val="000000"/>
                <w:sz w:val="24"/>
                <w:szCs w:val="24"/>
                <w:rtl/>
              </w:rPr>
            </w:pPr>
            <w:r w:rsidRPr="00C83B20">
              <w:rPr>
                <w:rFonts w:ascii="Times New Roman" w:hAnsi="Times New Roman" w:cs="Times New Roman"/>
                <w:sz w:val="24"/>
                <w:szCs w:val="24"/>
                <w:rtl/>
              </w:rPr>
              <w:t>وسایط نقلیه مسافربری (نوع تکسی)</w:t>
            </w:r>
          </w:p>
        </w:tc>
      </w:tr>
      <w:tr w:rsidR="00767DB5" w:rsidRPr="006769B5" w14:paraId="198E23D2" w14:textId="77777777" w:rsidTr="00C83B20">
        <w:trPr>
          <w:trHeight w:val="345"/>
          <w:jc w:val="center"/>
        </w:trPr>
        <w:tc>
          <w:tcPr>
            <w:tcW w:w="2943" w:type="dxa"/>
            <w:vMerge/>
            <w:shd w:val="clear" w:color="auto" w:fill="auto"/>
            <w:noWrap/>
            <w:vAlign w:val="bottom"/>
          </w:tcPr>
          <w:p w14:paraId="29210C2F" w14:textId="62927169"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73DD2AA8" w14:textId="622FE256" w:rsidR="00767DB5" w:rsidRPr="00F50667" w:rsidRDefault="00767DB5" w:rsidP="00767DB5">
            <w:pPr>
              <w:spacing w:after="0" w:line="240" w:lineRule="auto"/>
              <w:rPr>
                <w:rFonts w:ascii="Calibri" w:eastAsia="Times New Roman" w:hAnsi="Calibri" w:cs="Calibri"/>
                <w:color w:val="000000"/>
                <w:sz w:val="24"/>
                <w:szCs w:val="24"/>
                <w:highlight w:val="yellow"/>
              </w:rPr>
            </w:pPr>
            <w:r w:rsidRPr="00F20ABA">
              <w:rPr>
                <w:rFonts w:ascii="Calibri" w:eastAsia="Times New Roman" w:hAnsi="Calibri" w:cs="Calibri"/>
                <w:color w:val="000000"/>
                <w:sz w:val="24"/>
                <w:szCs w:val="24"/>
              </w:rPr>
              <w:t>State ID</w:t>
            </w:r>
          </w:p>
        </w:tc>
        <w:tc>
          <w:tcPr>
            <w:tcW w:w="4975" w:type="dxa"/>
            <w:shd w:val="clear" w:color="auto" w:fill="auto"/>
            <w:vAlign w:val="center"/>
          </w:tcPr>
          <w:p w14:paraId="0865026D" w14:textId="3A2136D9" w:rsidR="00767DB5" w:rsidRPr="00F20ABA" w:rsidRDefault="00767DB5" w:rsidP="00767DB5">
            <w:pPr>
              <w:rPr>
                <w:rFonts w:ascii="Calibri" w:eastAsia="Times New Roman" w:hAnsi="Calibri" w:cs="Calibri"/>
                <w:color w:val="000000"/>
                <w:sz w:val="24"/>
                <w:szCs w:val="24"/>
              </w:rPr>
            </w:pPr>
            <w:r>
              <w:rPr>
                <w:rFonts w:ascii="Calibri" w:eastAsia="Times New Roman" w:hAnsi="Calibri" w:cs="Calibri"/>
                <w:color w:val="000000"/>
                <w:sz w:val="24"/>
                <w:szCs w:val="24"/>
              </w:rPr>
              <w:t>W</w:t>
            </w:r>
            <w:r w:rsidRPr="00F20ABA">
              <w:rPr>
                <w:rFonts w:ascii="Calibri" w:eastAsia="Times New Roman" w:hAnsi="Calibri" w:cs="Calibri"/>
                <w:color w:val="000000"/>
                <w:sz w:val="24"/>
                <w:szCs w:val="24"/>
              </w:rPr>
              <w:t>allet-sized, state-issued card to be routinely carried and used to verify the identity of holders who do not have drivers’ licenses.</w:t>
            </w:r>
          </w:p>
          <w:p w14:paraId="06BA6918" w14:textId="45A93BB9" w:rsidR="00767DB5" w:rsidRPr="005E5B44" w:rsidRDefault="00767DB5" w:rsidP="00767DB5">
            <w:pPr>
              <w:spacing w:after="0" w:line="240" w:lineRule="auto"/>
              <w:rPr>
                <w:rFonts w:ascii="Calibri" w:eastAsia="Times New Roman" w:hAnsi="Calibri" w:cs="Calibri"/>
                <w:color w:val="000000"/>
                <w:sz w:val="24"/>
                <w:szCs w:val="24"/>
              </w:rPr>
            </w:pPr>
          </w:p>
        </w:tc>
        <w:tc>
          <w:tcPr>
            <w:tcW w:w="2765" w:type="dxa"/>
            <w:vAlign w:val="center"/>
          </w:tcPr>
          <w:p w14:paraId="385E6D26" w14:textId="1C3C457F" w:rsidR="00C56D4E" w:rsidRPr="00C83B20" w:rsidRDefault="00971E1C" w:rsidP="0094708E">
            <w:pPr>
              <w:bidi/>
              <w:spacing w:after="0" w:line="240" w:lineRule="auto"/>
              <w:rPr>
                <w:rFonts w:ascii="Times New Roman" w:hAnsi="Times New Roman" w:cs="Times New Roman"/>
                <w:color w:val="FF0000"/>
                <w:sz w:val="24"/>
                <w:szCs w:val="24"/>
                <w:rtl/>
              </w:rPr>
            </w:pPr>
            <w:r w:rsidRPr="00C83B20">
              <w:rPr>
                <w:rFonts w:ascii="Times New Roman" w:hAnsi="Times New Roman" w:cs="Times New Roman"/>
                <w:color w:val="000000"/>
                <w:sz w:val="24"/>
                <w:szCs w:val="24"/>
                <w:rtl/>
              </w:rPr>
              <w:t>کارت هویت یا شناسنامه ایالتی</w:t>
            </w:r>
          </w:p>
        </w:tc>
      </w:tr>
      <w:tr w:rsidR="00767DB5" w:rsidRPr="006769B5" w14:paraId="37CE8132" w14:textId="77777777" w:rsidTr="00C83B20">
        <w:trPr>
          <w:trHeight w:val="345"/>
          <w:jc w:val="center"/>
        </w:trPr>
        <w:tc>
          <w:tcPr>
            <w:tcW w:w="2943" w:type="dxa"/>
            <w:vMerge/>
            <w:shd w:val="clear" w:color="auto" w:fill="auto"/>
            <w:noWrap/>
            <w:vAlign w:val="bottom"/>
          </w:tcPr>
          <w:p w14:paraId="7B41128E" w14:textId="77777777"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0A71C355" w14:textId="5D03742C"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Ride sharing</w:t>
            </w:r>
          </w:p>
        </w:tc>
        <w:tc>
          <w:tcPr>
            <w:tcW w:w="4975" w:type="dxa"/>
            <w:shd w:val="clear" w:color="auto" w:fill="auto"/>
            <w:vAlign w:val="center"/>
          </w:tcPr>
          <w:p w14:paraId="495F3D2A" w14:textId="688CA34F"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An arrangement in which a passenger travels in a private vehicle driven by its owner, for a fee by means of a mobile phone app.</w:t>
            </w:r>
          </w:p>
        </w:tc>
        <w:tc>
          <w:tcPr>
            <w:tcW w:w="2765" w:type="dxa"/>
            <w:vAlign w:val="center"/>
          </w:tcPr>
          <w:p w14:paraId="65BA5151" w14:textId="51A96A1A" w:rsidR="00767DB5" w:rsidRPr="00C83B20" w:rsidRDefault="00767DB5" w:rsidP="007C2435">
            <w:pPr>
              <w:bidi/>
              <w:spacing w:after="0" w:line="240" w:lineRule="auto"/>
              <w:rPr>
                <w:rFonts w:ascii="Times New Roman" w:eastAsia="Times New Roman" w:hAnsi="Times New Roman" w:cs="Times New Roman"/>
                <w:color w:val="000000"/>
                <w:sz w:val="24"/>
                <w:szCs w:val="24"/>
                <w:rtl/>
              </w:rPr>
            </w:pPr>
            <w:r w:rsidRPr="00C83B20">
              <w:rPr>
                <w:rFonts w:ascii="Times New Roman" w:hAnsi="Times New Roman" w:cs="Times New Roman"/>
                <w:color w:val="000000"/>
                <w:sz w:val="24"/>
                <w:szCs w:val="24"/>
                <w:rtl/>
              </w:rPr>
              <w:t>سواری مشترک</w:t>
            </w:r>
          </w:p>
        </w:tc>
      </w:tr>
      <w:tr w:rsidR="00767DB5" w:rsidRPr="006769B5" w14:paraId="590C2792" w14:textId="77777777" w:rsidTr="00C83B20">
        <w:trPr>
          <w:trHeight w:val="345"/>
          <w:jc w:val="center"/>
        </w:trPr>
        <w:tc>
          <w:tcPr>
            <w:tcW w:w="2943" w:type="dxa"/>
            <w:vMerge/>
            <w:shd w:val="clear" w:color="auto" w:fill="auto"/>
            <w:noWrap/>
            <w:vAlign w:val="bottom"/>
          </w:tcPr>
          <w:p w14:paraId="25F7FF12" w14:textId="77777777" w:rsidR="00767DB5" w:rsidRPr="006769B5" w:rsidRDefault="00767DB5" w:rsidP="00767DB5">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36012C15" w14:textId="7661FA0B"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color w:val="000000"/>
                <w:sz w:val="24"/>
                <w:szCs w:val="24"/>
              </w:rPr>
              <w:t>Seat belts</w:t>
            </w:r>
          </w:p>
        </w:tc>
        <w:tc>
          <w:tcPr>
            <w:tcW w:w="4975" w:type="dxa"/>
            <w:shd w:val="clear" w:color="auto" w:fill="auto"/>
            <w:vAlign w:val="center"/>
          </w:tcPr>
          <w:p w14:paraId="6604F399" w14:textId="27C26ADD"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belt securing a person to prevent injury, especially in a vehicle or a plane.</w:t>
            </w:r>
          </w:p>
        </w:tc>
        <w:tc>
          <w:tcPr>
            <w:tcW w:w="2765" w:type="dxa"/>
            <w:vAlign w:val="center"/>
          </w:tcPr>
          <w:p w14:paraId="670229D8" w14:textId="6B585477" w:rsidR="00767DB5" w:rsidRPr="00C83B20" w:rsidRDefault="00767DB5" w:rsidP="007C2435">
            <w:pPr>
              <w:bidi/>
              <w:spacing w:after="0" w:line="240" w:lineRule="auto"/>
              <w:rPr>
                <w:rFonts w:ascii="Times New Roman" w:eastAsia="Times New Roman" w:hAnsi="Times New Roman" w:cs="Times New Roman"/>
                <w:color w:val="000000"/>
                <w:sz w:val="24"/>
                <w:szCs w:val="24"/>
                <w:rtl/>
              </w:rPr>
            </w:pPr>
            <w:r w:rsidRPr="00C83B20">
              <w:rPr>
                <w:rFonts w:ascii="Times New Roman" w:hAnsi="Times New Roman" w:cs="Times New Roman"/>
                <w:color w:val="000000"/>
                <w:sz w:val="24"/>
                <w:szCs w:val="24"/>
                <w:rtl/>
              </w:rPr>
              <w:t>کمربندهای سیت</w:t>
            </w:r>
          </w:p>
        </w:tc>
      </w:tr>
      <w:tr w:rsidR="00C83B20" w:rsidRPr="006769B5" w14:paraId="25801594" w14:textId="77777777" w:rsidTr="00C83B20">
        <w:trPr>
          <w:trHeight w:val="345"/>
          <w:jc w:val="center"/>
        </w:trPr>
        <w:tc>
          <w:tcPr>
            <w:tcW w:w="2943" w:type="dxa"/>
            <w:vMerge/>
            <w:shd w:val="clear" w:color="auto" w:fill="auto"/>
            <w:noWrap/>
            <w:vAlign w:val="bottom"/>
          </w:tcPr>
          <w:p w14:paraId="358E209B" w14:textId="77777777" w:rsidR="00C83B20" w:rsidRPr="006769B5" w:rsidRDefault="00C83B20" w:rsidP="00C83B20">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2885AA42" w14:textId="09FB5C09" w:rsidR="00C83B20" w:rsidRPr="006769B5" w:rsidRDefault="00C83B20" w:rsidP="00C83B20">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Texting while driving</w:t>
            </w:r>
          </w:p>
        </w:tc>
        <w:tc>
          <w:tcPr>
            <w:tcW w:w="4975" w:type="dxa"/>
            <w:shd w:val="clear" w:color="auto" w:fill="auto"/>
            <w:vAlign w:val="center"/>
          </w:tcPr>
          <w:p w14:paraId="2AE1788D" w14:textId="0B068543" w:rsidR="00C83B20" w:rsidRPr="005E5B44" w:rsidRDefault="00C83B20" w:rsidP="00C83B20">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illegal act of using a mobile phone to send text messages (SMS) while driving a car.</w:t>
            </w:r>
          </w:p>
        </w:tc>
        <w:tc>
          <w:tcPr>
            <w:tcW w:w="2765" w:type="dxa"/>
            <w:vAlign w:val="center"/>
          </w:tcPr>
          <w:p w14:paraId="26DA7325" w14:textId="14331377" w:rsidR="00C83B20" w:rsidRPr="00C83B20" w:rsidRDefault="00C83B20" w:rsidP="00C83B20">
            <w:pPr>
              <w:bidi/>
              <w:spacing w:after="0" w:line="240" w:lineRule="auto"/>
              <w:rPr>
                <w:rFonts w:ascii="Times New Roman" w:hAnsi="Times New Roman" w:cs="Times New Roman"/>
                <w:color w:val="000000"/>
                <w:sz w:val="24"/>
                <w:szCs w:val="24"/>
                <w:rtl/>
              </w:rPr>
            </w:pPr>
            <w:r w:rsidRPr="00C83B20">
              <w:rPr>
                <w:rFonts w:ascii="Times New Roman" w:hAnsi="Times New Roman" w:cs="Times New Roman"/>
                <w:color w:val="000000"/>
                <w:sz w:val="24"/>
                <w:szCs w:val="24"/>
                <w:rtl/>
              </w:rPr>
              <w:t>پیام دادن در حالی رانندگی</w:t>
            </w:r>
            <w:r w:rsidRPr="00C83B20">
              <w:rPr>
                <w:rFonts w:ascii="Times New Roman" w:hAnsi="Times New Roman" w:cs="Times New Roman"/>
                <w:color w:val="FF0000"/>
                <w:sz w:val="24"/>
                <w:szCs w:val="24"/>
                <w:rtl/>
              </w:rPr>
              <w:t xml:space="preserve"> </w:t>
            </w:r>
          </w:p>
        </w:tc>
      </w:tr>
      <w:tr w:rsidR="00C83B20" w:rsidRPr="006769B5" w14:paraId="658099D9" w14:textId="77777777" w:rsidTr="00C83B20">
        <w:trPr>
          <w:trHeight w:val="345"/>
          <w:jc w:val="center"/>
        </w:trPr>
        <w:tc>
          <w:tcPr>
            <w:tcW w:w="2943" w:type="dxa"/>
            <w:vMerge/>
            <w:shd w:val="clear" w:color="auto" w:fill="auto"/>
            <w:noWrap/>
            <w:vAlign w:val="bottom"/>
          </w:tcPr>
          <w:p w14:paraId="1094EF68" w14:textId="77777777" w:rsidR="00C83B20" w:rsidRPr="006769B5" w:rsidRDefault="00C83B20" w:rsidP="00C83B20">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3CB1343C" w14:textId="454AD1F4" w:rsidR="00C83B20" w:rsidRPr="006769B5" w:rsidRDefault="00C83B20" w:rsidP="00C83B20">
            <w:pPr>
              <w:spacing w:after="0" w:line="240" w:lineRule="auto"/>
              <w:rPr>
                <w:rFonts w:ascii="Calibri" w:eastAsia="Times New Roman" w:hAnsi="Calibri" w:cs="Calibri"/>
                <w:b/>
                <w:bCs/>
                <w:color w:val="000000"/>
                <w:sz w:val="24"/>
                <w:szCs w:val="24"/>
              </w:rPr>
            </w:pPr>
            <w:r w:rsidRPr="008D1883">
              <w:rPr>
                <w:rFonts w:cstheme="minorHAnsi"/>
                <w:sz w:val="24"/>
                <w:szCs w:val="24"/>
              </w:rPr>
              <w:t>Vehicle registration</w:t>
            </w:r>
          </w:p>
        </w:tc>
        <w:tc>
          <w:tcPr>
            <w:tcW w:w="4975" w:type="dxa"/>
            <w:shd w:val="clear" w:color="auto" w:fill="auto"/>
            <w:vAlign w:val="center"/>
          </w:tcPr>
          <w:p w14:paraId="752DB843" w14:textId="41452EAC" w:rsidR="00C83B20" w:rsidRPr="005E5B44" w:rsidRDefault="00C83B20" w:rsidP="00C83B20">
            <w:pPr>
              <w:spacing w:after="0" w:line="240" w:lineRule="auto"/>
              <w:rPr>
                <w:rFonts w:ascii="Calibri" w:eastAsia="Times New Roman" w:hAnsi="Calibri" w:cs="Calibri"/>
                <w:color w:val="000000"/>
                <w:sz w:val="24"/>
                <w:szCs w:val="24"/>
              </w:rPr>
            </w:pPr>
            <w:r w:rsidRPr="008D1883">
              <w:rPr>
                <w:rFonts w:cstheme="minorHAnsi"/>
                <w:sz w:val="24"/>
                <w:szCs w:val="24"/>
              </w:rPr>
              <w:t xml:space="preserve">States use registrations to determine vehicle ownership and provide data when tracking criminal activity or assessing taxes. A registration certificate and license plates are issued after paying a fee. A vehicle's registration </w:t>
            </w:r>
            <w:r w:rsidRPr="008D1883">
              <w:rPr>
                <w:rFonts w:cstheme="minorHAnsi"/>
                <w:sz w:val="24"/>
                <w:szCs w:val="24"/>
              </w:rPr>
              <w:lastRenderedPageBreak/>
              <w:t>certificate is essential and must be on hand whenever the driver is operating the vehicle.</w:t>
            </w:r>
          </w:p>
        </w:tc>
        <w:tc>
          <w:tcPr>
            <w:tcW w:w="2765" w:type="dxa"/>
            <w:vAlign w:val="center"/>
          </w:tcPr>
          <w:p w14:paraId="67A2BB48" w14:textId="77777777" w:rsidR="00C83B20" w:rsidRPr="00C83B20" w:rsidRDefault="00C83B20" w:rsidP="00C83B20">
            <w:pPr>
              <w:bidi/>
              <w:rPr>
                <w:rFonts w:ascii="Times New Roman" w:hAnsi="Times New Roman" w:cs="Times New Roman"/>
                <w:sz w:val="24"/>
                <w:szCs w:val="24"/>
                <w:rtl/>
              </w:rPr>
            </w:pPr>
            <w:r w:rsidRPr="00C83B20">
              <w:rPr>
                <w:rFonts w:ascii="Times New Roman" w:hAnsi="Times New Roman" w:cs="Times New Roman"/>
                <w:sz w:val="24"/>
                <w:szCs w:val="24"/>
                <w:rtl/>
              </w:rPr>
              <w:lastRenderedPageBreak/>
              <w:t>اسناد ثبت واسطه نقلیه</w:t>
            </w:r>
          </w:p>
          <w:p w14:paraId="7602D3B4" w14:textId="4E2F0900" w:rsidR="00C83B20" w:rsidRPr="00C83B20" w:rsidRDefault="00C83B20" w:rsidP="00C83B20">
            <w:pPr>
              <w:bidi/>
              <w:spacing w:after="0" w:line="240" w:lineRule="auto"/>
              <w:rPr>
                <w:rFonts w:ascii="Times New Roman" w:eastAsia="Times New Roman" w:hAnsi="Times New Roman" w:cs="Times New Roman"/>
                <w:color w:val="FF0000"/>
                <w:sz w:val="24"/>
                <w:szCs w:val="24"/>
                <w:rtl/>
              </w:rPr>
            </w:pPr>
          </w:p>
        </w:tc>
      </w:tr>
    </w:tbl>
    <w:p w14:paraId="48455753" w14:textId="77777777" w:rsidR="001C2FE0" w:rsidRDefault="001C2FE0"/>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765"/>
      </w:tblGrid>
      <w:tr w:rsidR="00767DB5" w:rsidRPr="006769B5" w14:paraId="16A8E8BD" w14:textId="197D2D75" w:rsidTr="004676AB">
        <w:trPr>
          <w:trHeight w:val="1575"/>
          <w:jc w:val="center"/>
        </w:trPr>
        <w:tc>
          <w:tcPr>
            <w:tcW w:w="2943" w:type="dxa"/>
            <w:vMerge w:val="restart"/>
            <w:hideMark/>
          </w:tcPr>
          <w:p w14:paraId="4CDC91D4" w14:textId="77777777" w:rsidR="00767DB5" w:rsidRDefault="00767DB5" w:rsidP="00767DB5">
            <w:pPr>
              <w:spacing w:after="0" w:line="240" w:lineRule="auto"/>
              <w:jc w:val="center"/>
              <w:rPr>
                <w:rFonts w:ascii="Calibri" w:eastAsia="Times New Roman" w:hAnsi="Calibri" w:cs="Calibri"/>
                <w:b/>
                <w:bCs/>
                <w:color w:val="000000"/>
                <w:sz w:val="24"/>
                <w:szCs w:val="24"/>
              </w:rPr>
            </w:pPr>
          </w:p>
          <w:p w14:paraId="60AA6050" w14:textId="052A68DC" w:rsidR="00767DB5" w:rsidRPr="00DE5BEE" w:rsidRDefault="00767DB5" w:rsidP="00721163">
            <w:pPr>
              <w:pStyle w:val="Heading2"/>
            </w:pPr>
            <w:bookmarkStart w:id="5" w:name="_Toc137027961"/>
            <w:r w:rsidRPr="00DE5BEE">
              <w:t>ROLE OF THE</w:t>
            </w:r>
            <w:r w:rsidRPr="00DE5BEE">
              <w:br/>
              <w:t>RESETTLEMENT</w:t>
            </w:r>
            <w:r w:rsidRPr="00DE5BEE">
              <w:br/>
              <w:t>AGENCY</w:t>
            </w:r>
            <w:bookmarkEnd w:id="5"/>
          </w:p>
          <w:p w14:paraId="703E6B10" w14:textId="77777777" w:rsidR="00DC33EE" w:rsidRDefault="00DC33EE" w:rsidP="00767DB5">
            <w:pPr>
              <w:spacing w:after="0" w:line="240" w:lineRule="auto"/>
              <w:jc w:val="center"/>
              <w:rPr>
                <w:rFonts w:ascii="Calibri" w:eastAsia="Times New Roman" w:hAnsi="Calibri" w:cs="Calibri"/>
                <w:b/>
                <w:color w:val="000000"/>
                <w:sz w:val="24"/>
                <w:szCs w:val="24"/>
              </w:rPr>
            </w:pPr>
          </w:p>
          <w:p w14:paraId="735662D2" w14:textId="06134A46" w:rsidR="005A5737" w:rsidRPr="00582F00" w:rsidRDefault="005A5737" w:rsidP="005A5737">
            <w:pPr>
              <w:bidi/>
              <w:spacing w:after="0" w:line="240" w:lineRule="auto"/>
              <w:jc w:val="center"/>
              <w:rPr>
                <w:rFonts w:ascii="Calibri" w:eastAsia="Times New Roman" w:hAnsi="Calibri" w:cs="Calibri"/>
                <w:b/>
                <w:bCs/>
                <w:sz w:val="24"/>
                <w:szCs w:val="24"/>
                <w:rtl/>
              </w:rPr>
            </w:pPr>
            <w:r w:rsidRPr="00582F00">
              <w:rPr>
                <w:rFonts w:ascii="Calibri" w:hAnsi="Calibri" w:cs="Times New Roman" w:hint="eastAsia"/>
                <w:b/>
                <w:bCs/>
                <w:sz w:val="24"/>
                <w:szCs w:val="24"/>
                <w:rtl/>
              </w:rPr>
              <w:t>نقش</w:t>
            </w:r>
            <w:r w:rsidRPr="00582F00">
              <w:rPr>
                <w:rFonts w:ascii="Calibri" w:hAnsi="Calibri" w:cs="Times New Roman"/>
                <w:b/>
                <w:bCs/>
                <w:sz w:val="24"/>
                <w:szCs w:val="24"/>
                <w:rtl/>
              </w:rPr>
              <w:t xml:space="preserve"> </w:t>
            </w:r>
            <w:r w:rsidRPr="00582F00">
              <w:rPr>
                <w:rFonts w:ascii="Calibri" w:hAnsi="Calibri" w:cs="Times New Roman" w:hint="eastAsia"/>
                <w:b/>
                <w:bCs/>
                <w:sz w:val="24"/>
                <w:szCs w:val="24"/>
                <w:rtl/>
                <w:lang w:bidi="fa-IR"/>
              </w:rPr>
              <w:t>اداره</w:t>
            </w:r>
            <w:r w:rsidRPr="00582F00">
              <w:rPr>
                <w:rFonts w:ascii="Calibri" w:hAnsi="Calibri" w:cs="Times New Roman"/>
                <w:b/>
                <w:bCs/>
                <w:sz w:val="24"/>
                <w:szCs w:val="24"/>
                <w:rtl/>
                <w:lang w:bidi="fa-IR"/>
              </w:rPr>
              <w:t xml:space="preserve"> </w:t>
            </w:r>
            <w:r w:rsidRPr="00582F00">
              <w:rPr>
                <w:rFonts w:ascii="Calibri" w:hAnsi="Calibri" w:cs="Times New Roman" w:hint="eastAsia"/>
                <w:b/>
                <w:bCs/>
                <w:sz w:val="24"/>
                <w:szCs w:val="24"/>
                <w:rtl/>
              </w:rPr>
              <w:t>اسکان</w:t>
            </w:r>
            <w:r w:rsidRPr="00582F00">
              <w:rPr>
                <w:rFonts w:ascii="Calibri" w:hAnsi="Calibri" w:cs="Times New Roman"/>
                <w:b/>
                <w:bCs/>
                <w:sz w:val="24"/>
                <w:szCs w:val="24"/>
                <w:rtl/>
              </w:rPr>
              <w:t xml:space="preserve"> </w:t>
            </w:r>
            <w:r w:rsidRPr="00582F00">
              <w:rPr>
                <w:rFonts w:ascii="Calibri" w:hAnsi="Calibri" w:cs="Times New Roman" w:hint="eastAsia"/>
                <w:b/>
                <w:bCs/>
                <w:sz w:val="24"/>
                <w:szCs w:val="24"/>
                <w:rtl/>
              </w:rPr>
              <w:t>مجدد</w:t>
            </w:r>
          </w:p>
          <w:p w14:paraId="63EB6F70" w14:textId="11EDF9B4" w:rsidR="00DC33EE" w:rsidRPr="006769B5" w:rsidRDefault="00DC33EE" w:rsidP="00767D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5A1EFDD8" w14:textId="671D0A86"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Case manager/Case worker</w:t>
            </w:r>
          </w:p>
        </w:tc>
        <w:tc>
          <w:tcPr>
            <w:tcW w:w="4975" w:type="dxa"/>
            <w:shd w:val="clear" w:color="auto" w:fill="auto"/>
            <w:vAlign w:val="center"/>
            <w:hideMark/>
          </w:tcPr>
          <w:p w14:paraId="71FD1F5B" w14:textId="121556E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An individual at a social service agency</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 xml:space="preserve">who </w:t>
            </w:r>
            <w:r>
              <w:rPr>
                <w:rFonts w:ascii="Calibri" w:eastAsia="Times New Roman" w:hAnsi="Calibri" w:cs="Calibri"/>
                <w:color w:val="000000"/>
                <w:sz w:val="24"/>
                <w:szCs w:val="24"/>
              </w:rPr>
              <w:t xml:space="preserve">helps refugees get the services </w:t>
            </w:r>
            <w:r w:rsidRPr="005E5B44">
              <w:rPr>
                <w:rFonts w:ascii="Calibri" w:eastAsia="Times New Roman" w:hAnsi="Calibri" w:cs="Calibri"/>
                <w:color w:val="000000"/>
                <w:sz w:val="24"/>
                <w:szCs w:val="24"/>
              </w:rPr>
              <w:t>they need.</w:t>
            </w:r>
          </w:p>
        </w:tc>
        <w:tc>
          <w:tcPr>
            <w:tcW w:w="2765" w:type="dxa"/>
            <w:vAlign w:val="center"/>
          </w:tcPr>
          <w:p w14:paraId="7245B3C6" w14:textId="2F33985A" w:rsidR="00767DB5" w:rsidRPr="004676AB" w:rsidRDefault="00767DB5" w:rsidP="007C2435">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color w:val="000000"/>
                <w:sz w:val="24"/>
                <w:szCs w:val="24"/>
                <w:rtl/>
              </w:rPr>
              <w:t>مدیر پرونده / کارمند پرونده</w:t>
            </w:r>
          </w:p>
        </w:tc>
      </w:tr>
      <w:tr w:rsidR="00767DB5" w:rsidRPr="006769B5" w14:paraId="21790393" w14:textId="770E9DB3" w:rsidTr="004676AB">
        <w:trPr>
          <w:trHeight w:val="2205"/>
          <w:jc w:val="center"/>
        </w:trPr>
        <w:tc>
          <w:tcPr>
            <w:tcW w:w="2943" w:type="dxa"/>
            <w:vMerge/>
            <w:vAlign w:val="center"/>
            <w:hideMark/>
          </w:tcPr>
          <w:p w14:paraId="68F545BE"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48174E0"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Cultural Orientation (CO)</w:t>
            </w:r>
          </w:p>
        </w:tc>
        <w:tc>
          <w:tcPr>
            <w:tcW w:w="4975" w:type="dxa"/>
            <w:shd w:val="clear" w:color="auto" w:fill="auto"/>
            <w:vAlign w:val="center"/>
            <w:hideMark/>
          </w:tcPr>
          <w:p w14:paraId="156D699A" w14:textId="2000D6D0"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process of learning about life in the United States. The process begins overseas and</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continues in the United States.</w:t>
            </w:r>
          </w:p>
        </w:tc>
        <w:tc>
          <w:tcPr>
            <w:tcW w:w="2765" w:type="dxa"/>
            <w:vAlign w:val="center"/>
          </w:tcPr>
          <w:p w14:paraId="06C4D617" w14:textId="6BB28671" w:rsidR="00971E1C" w:rsidRPr="004676AB" w:rsidRDefault="00971E1C" w:rsidP="00971E1C">
            <w:pPr>
              <w:bidi/>
              <w:spacing w:after="0" w:line="240" w:lineRule="auto"/>
              <w:rPr>
                <w:rFonts w:ascii="Times New Roman" w:eastAsia="Times New Roman" w:hAnsi="Times New Roman" w:cs="Times New Roman"/>
                <w:color w:val="FF0000"/>
                <w:sz w:val="24"/>
                <w:szCs w:val="24"/>
                <w:lang w:bidi="prs-AF"/>
              </w:rPr>
            </w:pPr>
            <w:r w:rsidRPr="004676AB">
              <w:rPr>
                <w:rFonts w:ascii="Times New Roman" w:hAnsi="Times New Roman" w:cs="Times New Roman"/>
                <w:color w:val="000000"/>
                <w:sz w:val="24"/>
                <w:szCs w:val="24"/>
                <w:rtl/>
              </w:rPr>
              <w:t>آموزش های آشنایی با فرهنگ آمریکا</w:t>
            </w:r>
            <w:r w:rsidR="00240BD4" w:rsidRPr="004676AB">
              <w:rPr>
                <w:rFonts w:ascii="Times New Roman" w:eastAsia="Times New Roman" w:hAnsi="Times New Roman" w:cs="Times New Roman"/>
                <w:color w:val="FF0000"/>
                <w:sz w:val="24"/>
                <w:szCs w:val="24"/>
                <w:rtl/>
                <w:lang w:bidi="prs-AF"/>
              </w:rPr>
              <w:t xml:space="preserve"> </w:t>
            </w:r>
            <w:r w:rsidR="00240BD4" w:rsidRPr="004676AB">
              <w:rPr>
                <w:rFonts w:ascii="Times New Roman" w:hAnsi="Times New Roman" w:cs="Times New Roman"/>
                <w:color w:val="000000"/>
                <w:sz w:val="24"/>
                <w:szCs w:val="24"/>
                <w:rtl/>
              </w:rPr>
              <w:t>(CO)</w:t>
            </w:r>
          </w:p>
        </w:tc>
      </w:tr>
      <w:tr w:rsidR="00767DB5" w:rsidRPr="006769B5" w14:paraId="7ED0BBF6" w14:textId="4855DFC9" w:rsidTr="004676AB">
        <w:trPr>
          <w:trHeight w:val="1575"/>
          <w:jc w:val="center"/>
        </w:trPr>
        <w:tc>
          <w:tcPr>
            <w:tcW w:w="2943" w:type="dxa"/>
            <w:vMerge/>
            <w:vAlign w:val="center"/>
            <w:hideMark/>
          </w:tcPr>
          <w:p w14:paraId="3A8AF4F2"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FE3B9E2"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Employment Specialist</w:t>
            </w:r>
          </w:p>
        </w:tc>
        <w:tc>
          <w:tcPr>
            <w:tcW w:w="4975" w:type="dxa"/>
            <w:shd w:val="clear" w:color="auto" w:fill="auto"/>
            <w:vAlign w:val="center"/>
            <w:hideMark/>
          </w:tcPr>
          <w:p w14:paraId="5E5F085D" w14:textId="31039B99"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An employee of a resettlement agency </w:t>
            </w:r>
            <w:r w:rsidR="0061709A">
              <w:rPr>
                <w:rFonts w:ascii="Calibri" w:eastAsia="Times New Roman" w:hAnsi="Calibri" w:cs="Calibri"/>
                <w:color w:val="000000"/>
                <w:sz w:val="24"/>
                <w:szCs w:val="24"/>
              </w:rPr>
              <w:t>a</w:t>
            </w:r>
            <w:r w:rsidRPr="005E5B44">
              <w:rPr>
                <w:rFonts w:ascii="Calibri" w:eastAsia="Times New Roman" w:hAnsi="Calibri" w:cs="Calibri"/>
                <w:color w:val="000000"/>
                <w:sz w:val="24"/>
                <w:szCs w:val="24"/>
              </w:rPr>
              <w:t>ssisting refugees in how to find suitable employment and access job training opportunities.</w:t>
            </w:r>
          </w:p>
        </w:tc>
        <w:tc>
          <w:tcPr>
            <w:tcW w:w="2765" w:type="dxa"/>
            <w:shd w:val="clear" w:color="auto" w:fill="auto"/>
            <w:vAlign w:val="center"/>
          </w:tcPr>
          <w:p w14:paraId="2176FB09" w14:textId="4078DFF3" w:rsidR="00E26795" w:rsidRPr="004676AB" w:rsidRDefault="00C56D4E" w:rsidP="00582F00">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color w:val="000000"/>
                <w:sz w:val="24"/>
                <w:szCs w:val="24"/>
                <w:rtl/>
              </w:rPr>
              <w:t>متخصص کاریابی</w:t>
            </w:r>
          </w:p>
        </w:tc>
      </w:tr>
      <w:tr w:rsidR="00767DB5" w:rsidRPr="006769B5" w14:paraId="36E0CB3F" w14:textId="6C895A04" w:rsidTr="004676AB">
        <w:trPr>
          <w:trHeight w:val="1575"/>
          <w:jc w:val="center"/>
        </w:trPr>
        <w:tc>
          <w:tcPr>
            <w:tcW w:w="2943" w:type="dxa"/>
            <w:vMerge/>
            <w:vAlign w:val="center"/>
            <w:hideMark/>
          </w:tcPr>
          <w:p w14:paraId="28C7C6F4"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328386A"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Food stamps </w:t>
            </w:r>
          </w:p>
        </w:tc>
        <w:tc>
          <w:tcPr>
            <w:tcW w:w="4975" w:type="dxa"/>
            <w:shd w:val="clear" w:color="auto" w:fill="auto"/>
            <w:vAlign w:val="center"/>
            <w:hideMark/>
          </w:tcPr>
          <w:p w14:paraId="0908EFB6"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voucher issued by the government to those on low income, exchangeable for food.</w:t>
            </w:r>
          </w:p>
        </w:tc>
        <w:tc>
          <w:tcPr>
            <w:tcW w:w="2765" w:type="dxa"/>
            <w:vAlign w:val="center"/>
          </w:tcPr>
          <w:p w14:paraId="6C4F2BCF" w14:textId="20147603" w:rsidR="00BE1A45" w:rsidRPr="004676AB" w:rsidRDefault="00BE1A45" w:rsidP="00BE1A45">
            <w:pPr>
              <w:bidi/>
              <w:spacing w:after="0" w:line="240" w:lineRule="auto"/>
              <w:rPr>
                <w:rFonts w:ascii="Times New Roman" w:eastAsia="Times New Roman" w:hAnsi="Times New Roman" w:cs="Times New Roman"/>
                <w:color w:val="FF0000"/>
                <w:sz w:val="24"/>
                <w:szCs w:val="24"/>
                <w:lang w:bidi="prs-AF"/>
              </w:rPr>
            </w:pPr>
            <w:r w:rsidRPr="004676AB">
              <w:rPr>
                <w:rFonts w:ascii="Times New Roman" w:hAnsi="Times New Roman" w:cs="Times New Roman"/>
                <w:color w:val="000000"/>
                <w:sz w:val="24"/>
                <w:szCs w:val="24"/>
                <w:rtl/>
              </w:rPr>
              <w:t>کارت غذا</w:t>
            </w:r>
          </w:p>
        </w:tc>
      </w:tr>
      <w:tr w:rsidR="005509E7" w:rsidRPr="006769B5" w14:paraId="482F473D" w14:textId="77777777" w:rsidTr="004676AB">
        <w:trPr>
          <w:trHeight w:val="1890"/>
          <w:jc w:val="center"/>
        </w:trPr>
        <w:tc>
          <w:tcPr>
            <w:tcW w:w="2943" w:type="dxa"/>
            <w:vMerge/>
            <w:vAlign w:val="center"/>
          </w:tcPr>
          <w:p w14:paraId="7E172B86" w14:textId="77777777" w:rsidR="005509E7" w:rsidRPr="006769B5" w:rsidRDefault="005509E7" w:rsidP="005509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9EDAF9C" w14:textId="62BE5C69" w:rsidR="005509E7" w:rsidRPr="006769B5" w:rsidRDefault="005509E7" w:rsidP="005509E7">
            <w:pPr>
              <w:rPr>
                <w:rFonts w:ascii="Calibri" w:eastAsia="Times New Roman" w:hAnsi="Calibri" w:cs="Calibri"/>
                <w:color w:val="000000"/>
                <w:sz w:val="24"/>
                <w:szCs w:val="24"/>
              </w:rPr>
            </w:pPr>
            <w:r w:rsidRPr="008D1883">
              <w:rPr>
                <w:rFonts w:cstheme="minorHAnsi"/>
                <w:sz w:val="24"/>
                <w:szCs w:val="24"/>
              </w:rPr>
              <w:t>Home visits</w:t>
            </w:r>
          </w:p>
        </w:tc>
        <w:tc>
          <w:tcPr>
            <w:tcW w:w="4975" w:type="dxa"/>
            <w:shd w:val="clear" w:color="auto" w:fill="auto"/>
            <w:vAlign w:val="center"/>
          </w:tcPr>
          <w:p w14:paraId="0E76DE4C" w14:textId="0F785CD2" w:rsidR="005509E7" w:rsidRPr="005E5B44" w:rsidRDefault="005509E7" w:rsidP="005509E7">
            <w:pPr>
              <w:spacing w:after="0" w:line="240" w:lineRule="auto"/>
              <w:rPr>
                <w:rFonts w:ascii="Calibri" w:eastAsia="Times New Roman" w:hAnsi="Calibri" w:cs="Calibri"/>
                <w:color w:val="000000"/>
                <w:sz w:val="24"/>
                <w:szCs w:val="24"/>
              </w:rPr>
            </w:pPr>
            <w:r w:rsidRPr="008D1883">
              <w:rPr>
                <w:rFonts w:cstheme="minorHAnsi"/>
                <w:sz w:val="24"/>
                <w:szCs w:val="24"/>
              </w:rPr>
              <w:t xml:space="preserve">A home visit is a meeting with the caseworker, which takes place in the client’s home. The caseworker makes sure the client and their family’s well-being and adjustment to life in the U.S. (accessing grocery stores, using home appliances, etc.) </w:t>
            </w:r>
          </w:p>
        </w:tc>
        <w:tc>
          <w:tcPr>
            <w:tcW w:w="2765" w:type="dxa"/>
            <w:vAlign w:val="center"/>
          </w:tcPr>
          <w:p w14:paraId="013ACF4C" w14:textId="125654E7" w:rsidR="005509E7" w:rsidRPr="004676AB" w:rsidRDefault="005509E7" w:rsidP="005509E7">
            <w:pPr>
              <w:bidi/>
              <w:spacing w:after="0" w:line="240" w:lineRule="auto"/>
              <w:rPr>
                <w:rFonts w:ascii="Times New Roman" w:hAnsi="Times New Roman" w:cs="Times New Roman"/>
                <w:color w:val="000000"/>
                <w:sz w:val="24"/>
                <w:szCs w:val="24"/>
                <w:rtl/>
              </w:rPr>
            </w:pPr>
            <w:r w:rsidRPr="004676AB">
              <w:rPr>
                <w:rFonts w:ascii="Times New Roman" w:hAnsi="Times New Roman" w:cs="Times New Roman"/>
                <w:sz w:val="24"/>
                <w:szCs w:val="24"/>
                <w:rtl/>
              </w:rPr>
              <w:t xml:space="preserve">بازدید </w:t>
            </w:r>
            <w:r w:rsidRPr="004676AB">
              <w:rPr>
                <w:rFonts w:ascii="Times New Roman" w:hAnsi="Times New Roman" w:cs="Times New Roman"/>
                <w:sz w:val="24"/>
                <w:szCs w:val="24"/>
                <w:rtl/>
                <w:lang w:bidi="ps-AF"/>
              </w:rPr>
              <w:t xml:space="preserve">از </w:t>
            </w:r>
            <w:r w:rsidRPr="004676AB">
              <w:rPr>
                <w:rFonts w:ascii="Times New Roman" w:hAnsi="Times New Roman" w:cs="Times New Roman"/>
                <w:sz w:val="24"/>
                <w:szCs w:val="24"/>
                <w:rtl/>
              </w:rPr>
              <w:t>منزل</w:t>
            </w:r>
          </w:p>
        </w:tc>
      </w:tr>
      <w:tr w:rsidR="00767DB5" w:rsidRPr="006769B5" w14:paraId="07DD5A27" w14:textId="345094D1" w:rsidTr="004676AB">
        <w:trPr>
          <w:trHeight w:val="1890"/>
          <w:jc w:val="center"/>
        </w:trPr>
        <w:tc>
          <w:tcPr>
            <w:tcW w:w="2943" w:type="dxa"/>
            <w:vMerge/>
            <w:vAlign w:val="center"/>
            <w:hideMark/>
          </w:tcPr>
          <w:p w14:paraId="68E1F737"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FD5F630"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Housing orientation</w:t>
            </w:r>
          </w:p>
        </w:tc>
        <w:tc>
          <w:tcPr>
            <w:tcW w:w="4975" w:type="dxa"/>
            <w:shd w:val="clear" w:color="auto" w:fill="auto"/>
            <w:vAlign w:val="center"/>
            <w:hideMark/>
          </w:tcPr>
          <w:p w14:paraId="0E5256EC"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process of introducing a refugee to his/her apartment, its appliances, and the procedures of the apartment building.</w:t>
            </w:r>
          </w:p>
        </w:tc>
        <w:tc>
          <w:tcPr>
            <w:tcW w:w="2765" w:type="dxa"/>
            <w:vAlign w:val="center"/>
          </w:tcPr>
          <w:p w14:paraId="1269F011" w14:textId="628A305B" w:rsidR="00767DB5" w:rsidRPr="004676AB" w:rsidRDefault="00BE1A45" w:rsidP="007C2435">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color w:val="000000"/>
                <w:sz w:val="24"/>
                <w:szCs w:val="24"/>
                <w:rtl/>
              </w:rPr>
              <w:t>پروسه آشناسازی و معرفی</w:t>
            </w:r>
            <w:r w:rsidR="00C56D4E" w:rsidRPr="004676AB">
              <w:rPr>
                <w:rFonts w:ascii="Times New Roman" w:hAnsi="Times New Roman" w:cs="Times New Roman"/>
                <w:color w:val="000000"/>
                <w:sz w:val="24"/>
                <w:szCs w:val="24"/>
                <w:rtl/>
              </w:rPr>
              <w:t xml:space="preserve"> </w:t>
            </w:r>
            <w:r w:rsidRPr="004676AB">
              <w:rPr>
                <w:rFonts w:ascii="Times New Roman" w:hAnsi="Times New Roman" w:cs="Times New Roman"/>
                <w:color w:val="000000"/>
                <w:sz w:val="24"/>
                <w:szCs w:val="24"/>
                <w:rtl/>
              </w:rPr>
              <w:t>مسکن</w:t>
            </w:r>
            <w:r w:rsidR="00C56D4E" w:rsidRPr="004676AB">
              <w:rPr>
                <w:rFonts w:ascii="Times New Roman" w:hAnsi="Times New Roman" w:cs="Times New Roman"/>
                <w:color w:val="FF0000"/>
                <w:sz w:val="24"/>
                <w:szCs w:val="24"/>
                <w:highlight w:val="yellow"/>
                <w:rtl/>
              </w:rPr>
              <w:t xml:space="preserve"> </w:t>
            </w:r>
          </w:p>
        </w:tc>
      </w:tr>
      <w:tr w:rsidR="005509E7" w:rsidRPr="006769B5" w14:paraId="4910208F" w14:textId="77777777" w:rsidTr="004676AB">
        <w:trPr>
          <w:trHeight w:val="945"/>
          <w:jc w:val="center"/>
        </w:trPr>
        <w:tc>
          <w:tcPr>
            <w:tcW w:w="2943" w:type="dxa"/>
            <w:vMerge/>
            <w:vAlign w:val="center"/>
          </w:tcPr>
          <w:p w14:paraId="19E1C2ED" w14:textId="77777777" w:rsidR="005509E7" w:rsidRPr="006769B5" w:rsidRDefault="005509E7" w:rsidP="005509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4FFB95F" w14:textId="6070CF8C" w:rsidR="005509E7" w:rsidRPr="006769B5" w:rsidRDefault="005509E7" w:rsidP="005509E7">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Intake</w:t>
            </w:r>
          </w:p>
        </w:tc>
        <w:tc>
          <w:tcPr>
            <w:tcW w:w="4975" w:type="dxa"/>
            <w:shd w:val="clear" w:color="auto" w:fill="auto"/>
            <w:vAlign w:val="center"/>
          </w:tcPr>
          <w:p w14:paraId="6177189F" w14:textId="1038B1A4" w:rsidR="005509E7" w:rsidRPr="005E5B44" w:rsidRDefault="005509E7" w:rsidP="005509E7">
            <w:pPr>
              <w:spacing w:after="0" w:line="240" w:lineRule="auto"/>
              <w:rPr>
                <w:rFonts w:ascii="Calibri" w:eastAsia="Times New Roman" w:hAnsi="Calibri" w:cs="Calibri"/>
                <w:color w:val="000000"/>
                <w:sz w:val="24"/>
                <w:szCs w:val="24"/>
              </w:rPr>
            </w:pPr>
            <w:r w:rsidRPr="008D1883">
              <w:rPr>
                <w:rFonts w:cstheme="minorHAnsi"/>
                <w:sz w:val="24"/>
                <w:szCs w:val="24"/>
              </w:rPr>
              <w:t>An intake meeting is the first meeting between a case manager and a refugee, where the case manager receives the relevant information about the refugee’s history and status.</w:t>
            </w:r>
          </w:p>
        </w:tc>
        <w:tc>
          <w:tcPr>
            <w:tcW w:w="2765" w:type="dxa"/>
            <w:shd w:val="clear" w:color="auto" w:fill="auto"/>
            <w:vAlign w:val="center"/>
          </w:tcPr>
          <w:p w14:paraId="30F884EC" w14:textId="4F797BA5" w:rsidR="005509E7" w:rsidRPr="004676AB" w:rsidRDefault="005509E7" w:rsidP="005509E7">
            <w:pPr>
              <w:bidi/>
              <w:spacing w:after="0" w:line="240" w:lineRule="auto"/>
              <w:rPr>
                <w:rFonts w:ascii="Times New Roman" w:hAnsi="Times New Roman" w:cs="Times New Roman"/>
                <w:color w:val="000000"/>
                <w:sz w:val="24"/>
                <w:szCs w:val="24"/>
                <w:rtl/>
              </w:rPr>
            </w:pPr>
            <w:r w:rsidRPr="004676AB">
              <w:rPr>
                <w:rFonts w:ascii="Times New Roman" w:hAnsi="Times New Roman" w:cs="Times New Roman"/>
                <w:sz w:val="24"/>
                <w:szCs w:val="24"/>
                <w:rtl/>
                <w:lang w:bidi="ps-AF"/>
              </w:rPr>
              <w:t>مصاحبه</w:t>
            </w:r>
            <w:r w:rsidRPr="004676AB">
              <w:rPr>
                <w:rFonts w:ascii="Times New Roman" w:hAnsi="Times New Roman" w:cs="Times New Roman"/>
                <w:sz w:val="24"/>
                <w:szCs w:val="24"/>
                <w:rtl/>
              </w:rPr>
              <w:t xml:space="preserve"> ابتدائی</w:t>
            </w:r>
          </w:p>
        </w:tc>
      </w:tr>
      <w:tr w:rsidR="00767DB5" w:rsidRPr="006769B5" w14:paraId="705B87CE" w14:textId="052B835D" w:rsidTr="004676AB">
        <w:trPr>
          <w:trHeight w:val="945"/>
          <w:jc w:val="center"/>
        </w:trPr>
        <w:tc>
          <w:tcPr>
            <w:tcW w:w="2943" w:type="dxa"/>
            <w:vMerge/>
            <w:vAlign w:val="center"/>
            <w:hideMark/>
          </w:tcPr>
          <w:p w14:paraId="51D84968"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185004E"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Interpretation services</w:t>
            </w:r>
          </w:p>
        </w:tc>
        <w:tc>
          <w:tcPr>
            <w:tcW w:w="4975" w:type="dxa"/>
            <w:shd w:val="clear" w:color="auto" w:fill="auto"/>
            <w:vAlign w:val="center"/>
            <w:hideMark/>
          </w:tcPr>
          <w:p w14:paraId="1669B543"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service that provides interpreters for refugees.</w:t>
            </w:r>
          </w:p>
        </w:tc>
        <w:tc>
          <w:tcPr>
            <w:tcW w:w="2765" w:type="dxa"/>
            <w:shd w:val="clear" w:color="auto" w:fill="auto"/>
            <w:vAlign w:val="center"/>
          </w:tcPr>
          <w:p w14:paraId="715B2953" w14:textId="5A4C8185" w:rsidR="00767DB5" w:rsidRPr="004676AB" w:rsidRDefault="00767DB5" w:rsidP="007C2435">
            <w:pPr>
              <w:bidi/>
              <w:spacing w:after="0" w:line="240" w:lineRule="auto"/>
              <w:rPr>
                <w:rFonts w:ascii="Times New Roman" w:eastAsia="Times New Roman" w:hAnsi="Times New Roman" w:cs="Times New Roman"/>
                <w:color w:val="000000"/>
                <w:sz w:val="24"/>
                <w:szCs w:val="24"/>
              </w:rPr>
            </w:pPr>
            <w:r w:rsidRPr="004676AB">
              <w:rPr>
                <w:rFonts w:ascii="Times New Roman" w:hAnsi="Times New Roman" w:cs="Times New Roman"/>
                <w:color w:val="000000"/>
                <w:sz w:val="24"/>
                <w:szCs w:val="24"/>
                <w:rtl/>
              </w:rPr>
              <w:t>خدمات ترجمه</w:t>
            </w:r>
          </w:p>
        </w:tc>
      </w:tr>
      <w:tr w:rsidR="00767DB5" w:rsidRPr="006769B5" w14:paraId="7D9ECD76" w14:textId="514D4B3D" w:rsidTr="004676AB">
        <w:trPr>
          <w:trHeight w:val="630"/>
          <w:jc w:val="center"/>
        </w:trPr>
        <w:tc>
          <w:tcPr>
            <w:tcW w:w="2943" w:type="dxa"/>
            <w:vMerge/>
            <w:vAlign w:val="center"/>
            <w:hideMark/>
          </w:tcPr>
          <w:p w14:paraId="0275DA15"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E3C0EFF"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Job counseling </w:t>
            </w:r>
          </w:p>
        </w:tc>
        <w:tc>
          <w:tcPr>
            <w:tcW w:w="4975" w:type="dxa"/>
            <w:shd w:val="clear" w:color="auto" w:fill="auto"/>
            <w:vAlign w:val="center"/>
            <w:hideMark/>
          </w:tcPr>
          <w:p w14:paraId="611855C2" w14:textId="26B72CE2"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Assistance in looking for employment and job training opportunities.</w:t>
            </w:r>
          </w:p>
        </w:tc>
        <w:tc>
          <w:tcPr>
            <w:tcW w:w="2765" w:type="dxa"/>
            <w:shd w:val="clear" w:color="auto" w:fill="auto"/>
            <w:vAlign w:val="center"/>
          </w:tcPr>
          <w:p w14:paraId="1D4C4731" w14:textId="4411B7E3" w:rsidR="00767DB5" w:rsidRPr="004676AB" w:rsidDel="00166DB3" w:rsidRDefault="00767DB5" w:rsidP="007C2435">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color w:val="000000"/>
                <w:sz w:val="24"/>
                <w:szCs w:val="24"/>
                <w:rtl/>
              </w:rPr>
              <w:t xml:space="preserve">مشورت شغلی </w:t>
            </w:r>
          </w:p>
        </w:tc>
      </w:tr>
      <w:tr w:rsidR="00767DB5" w:rsidRPr="006769B5" w14:paraId="4D0BE7D5" w14:textId="7FDD082C" w:rsidTr="004676AB">
        <w:trPr>
          <w:trHeight w:val="1890"/>
          <w:jc w:val="center"/>
        </w:trPr>
        <w:tc>
          <w:tcPr>
            <w:tcW w:w="2943" w:type="dxa"/>
            <w:vMerge/>
            <w:vAlign w:val="center"/>
            <w:hideMark/>
          </w:tcPr>
          <w:p w14:paraId="77020ACE"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4656577" w14:textId="5A851111"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Medical check</w:t>
            </w:r>
            <w:r>
              <w:rPr>
                <w:rFonts w:ascii="Calibri" w:eastAsia="Times New Roman" w:hAnsi="Calibri" w:cs="Calibri"/>
                <w:color w:val="000000"/>
                <w:sz w:val="24"/>
                <w:szCs w:val="24"/>
              </w:rPr>
              <w:t>-</w:t>
            </w:r>
            <w:r w:rsidRPr="006769B5">
              <w:rPr>
                <w:rFonts w:ascii="Calibri" w:eastAsia="Times New Roman" w:hAnsi="Calibri" w:cs="Calibri"/>
                <w:color w:val="000000"/>
                <w:sz w:val="24"/>
                <w:szCs w:val="24"/>
              </w:rPr>
              <w:t>up</w:t>
            </w:r>
            <w:r>
              <w:rPr>
                <w:rFonts w:ascii="Calibri" w:eastAsia="Times New Roman" w:hAnsi="Calibri" w:cs="Calibri"/>
                <w:color w:val="000000"/>
                <w:sz w:val="24"/>
                <w:szCs w:val="24"/>
              </w:rPr>
              <w:t>/health screening</w:t>
            </w:r>
            <w:r w:rsidRPr="006769B5">
              <w:rPr>
                <w:rFonts w:ascii="Calibri" w:eastAsia="Times New Roman" w:hAnsi="Calibri" w:cs="Calibri"/>
                <w:color w:val="000000"/>
                <w:sz w:val="24"/>
                <w:szCs w:val="24"/>
              </w:rPr>
              <w:t xml:space="preserve"> </w:t>
            </w:r>
          </w:p>
        </w:tc>
        <w:tc>
          <w:tcPr>
            <w:tcW w:w="4975" w:type="dxa"/>
            <w:shd w:val="clear" w:color="auto" w:fill="auto"/>
            <w:vAlign w:val="center"/>
            <w:hideMark/>
          </w:tcPr>
          <w:p w14:paraId="60F25DF8"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physical examination which includes a variety of tests depending on the age, sex, and health of the person.</w:t>
            </w:r>
          </w:p>
        </w:tc>
        <w:tc>
          <w:tcPr>
            <w:tcW w:w="2765" w:type="dxa"/>
            <w:shd w:val="clear" w:color="auto" w:fill="auto"/>
            <w:vAlign w:val="center"/>
          </w:tcPr>
          <w:p w14:paraId="5D8F85E1" w14:textId="76C860DE" w:rsidR="00767DB5" w:rsidRPr="004676AB" w:rsidRDefault="00767DB5" w:rsidP="007C2435">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color w:val="000000"/>
                <w:sz w:val="24"/>
                <w:szCs w:val="24"/>
                <w:rtl/>
              </w:rPr>
              <w:t xml:space="preserve">معاینه صحی/آزمایش صحی </w:t>
            </w:r>
          </w:p>
        </w:tc>
      </w:tr>
      <w:tr w:rsidR="00767DB5" w:rsidRPr="006769B5" w14:paraId="0F58CC4B" w14:textId="660FF95A" w:rsidTr="004676AB">
        <w:trPr>
          <w:trHeight w:val="1575"/>
          <w:jc w:val="center"/>
        </w:trPr>
        <w:tc>
          <w:tcPr>
            <w:tcW w:w="2943" w:type="dxa"/>
            <w:vMerge/>
            <w:vAlign w:val="center"/>
            <w:hideMark/>
          </w:tcPr>
          <w:p w14:paraId="5CC9B011"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0746646"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Money management </w:t>
            </w:r>
          </w:p>
        </w:tc>
        <w:tc>
          <w:tcPr>
            <w:tcW w:w="4975" w:type="dxa"/>
            <w:shd w:val="clear" w:color="auto" w:fill="auto"/>
            <w:vAlign w:val="center"/>
            <w:hideMark/>
          </w:tcPr>
          <w:p w14:paraId="4C846D10"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process of expense tracking, investing, budgeting, banking and evaluating taxes.</w:t>
            </w:r>
          </w:p>
        </w:tc>
        <w:tc>
          <w:tcPr>
            <w:tcW w:w="2765" w:type="dxa"/>
            <w:shd w:val="clear" w:color="auto" w:fill="auto"/>
            <w:vAlign w:val="center"/>
          </w:tcPr>
          <w:p w14:paraId="0DDDF220" w14:textId="003929F3" w:rsidR="00767DB5" w:rsidRPr="004676AB" w:rsidRDefault="00767DB5" w:rsidP="007C2435">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color w:val="000000"/>
                <w:sz w:val="24"/>
                <w:szCs w:val="24"/>
                <w:rtl/>
              </w:rPr>
              <w:t xml:space="preserve">مدیریت پول </w:t>
            </w:r>
          </w:p>
        </w:tc>
      </w:tr>
      <w:tr w:rsidR="00767DB5" w:rsidRPr="006769B5" w14:paraId="31BD9028" w14:textId="169E75D7" w:rsidTr="004676AB">
        <w:trPr>
          <w:trHeight w:val="3465"/>
          <w:jc w:val="center"/>
        </w:trPr>
        <w:tc>
          <w:tcPr>
            <w:tcW w:w="2943" w:type="dxa"/>
            <w:vMerge/>
            <w:vAlign w:val="center"/>
            <w:hideMark/>
          </w:tcPr>
          <w:p w14:paraId="5CA205AD"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EC0B309"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Non-governmental Agency </w:t>
            </w:r>
          </w:p>
        </w:tc>
        <w:tc>
          <w:tcPr>
            <w:tcW w:w="4975" w:type="dxa"/>
            <w:shd w:val="clear" w:color="auto" w:fill="auto"/>
            <w:vAlign w:val="center"/>
            <w:hideMark/>
          </w:tcPr>
          <w:p w14:paraId="51A13D68"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Organizations independent of governments that are active in humanitarian, educational, healthcare, human rights, and other areas to effect changes according to their objectives.</w:t>
            </w:r>
          </w:p>
        </w:tc>
        <w:tc>
          <w:tcPr>
            <w:tcW w:w="2765" w:type="dxa"/>
            <w:shd w:val="clear" w:color="auto" w:fill="auto"/>
            <w:vAlign w:val="center"/>
          </w:tcPr>
          <w:p w14:paraId="581B8621" w14:textId="2C0B0826" w:rsidR="00767DB5" w:rsidRPr="004676AB" w:rsidRDefault="00767DB5" w:rsidP="007C2435">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color w:val="000000"/>
                <w:sz w:val="24"/>
                <w:szCs w:val="24"/>
                <w:rtl/>
              </w:rPr>
              <w:t xml:space="preserve">سازمان غیردولتی </w:t>
            </w:r>
          </w:p>
        </w:tc>
      </w:tr>
      <w:tr w:rsidR="005509E7" w:rsidRPr="006769B5" w14:paraId="3E537944" w14:textId="5B0097A7" w:rsidTr="004676AB">
        <w:trPr>
          <w:trHeight w:val="1890"/>
          <w:jc w:val="center"/>
        </w:trPr>
        <w:tc>
          <w:tcPr>
            <w:tcW w:w="2943" w:type="dxa"/>
            <w:vMerge/>
            <w:vAlign w:val="center"/>
            <w:hideMark/>
          </w:tcPr>
          <w:p w14:paraId="4BE57BC7" w14:textId="77777777" w:rsidR="005509E7" w:rsidRPr="006769B5" w:rsidRDefault="005509E7" w:rsidP="005509E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DCA4E52" w14:textId="7A81516F" w:rsidR="005509E7" w:rsidRPr="006769B5" w:rsidRDefault="005509E7" w:rsidP="005509E7">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 xml:space="preserve">Reception and placement money </w:t>
            </w:r>
          </w:p>
        </w:tc>
        <w:tc>
          <w:tcPr>
            <w:tcW w:w="4975" w:type="dxa"/>
            <w:shd w:val="clear" w:color="auto" w:fill="auto"/>
            <w:vAlign w:val="center"/>
            <w:hideMark/>
          </w:tcPr>
          <w:p w14:paraId="152B6F24" w14:textId="47BE586E" w:rsidR="005509E7" w:rsidRPr="005E5B44" w:rsidRDefault="005509E7" w:rsidP="005509E7">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A one-time sum per refugee to assist with meeting expenses during a refugee’s first few months in the United States. R&amp;P money is spent on behalf of clients and they may not get the full amount. The amount of pocket money may differ slightly based on the resettlement location.</w:t>
            </w:r>
          </w:p>
        </w:tc>
        <w:tc>
          <w:tcPr>
            <w:tcW w:w="2765" w:type="dxa"/>
            <w:shd w:val="clear" w:color="auto" w:fill="auto"/>
            <w:vAlign w:val="center"/>
          </w:tcPr>
          <w:p w14:paraId="40C6C82C" w14:textId="4BA84430" w:rsidR="005509E7" w:rsidRPr="004676AB" w:rsidRDefault="005509E7" w:rsidP="005509E7">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sz w:val="24"/>
                <w:szCs w:val="24"/>
                <w:rtl/>
              </w:rPr>
              <w:t xml:space="preserve">پول پذیرش و </w:t>
            </w:r>
            <w:r w:rsidRPr="004676AB">
              <w:rPr>
                <w:rFonts w:ascii="Times New Roman" w:eastAsia="Times New Roman" w:hAnsi="Times New Roman" w:cs="Times New Roman"/>
                <w:sz w:val="24"/>
                <w:szCs w:val="24"/>
                <w:rtl/>
              </w:rPr>
              <w:t>استقرار</w:t>
            </w:r>
          </w:p>
        </w:tc>
      </w:tr>
      <w:tr w:rsidR="00767DB5" w:rsidRPr="006769B5" w14:paraId="611D55F5" w14:textId="06E92F8C" w:rsidTr="004676AB">
        <w:trPr>
          <w:trHeight w:val="2205"/>
          <w:jc w:val="center"/>
        </w:trPr>
        <w:tc>
          <w:tcPr>
            <w:tcW w:w="2943" w:type="dxa"/>
            <w:vMerge/>
            <w:vAlign w:val="center"/>
            <w:hideMark/>
          </w:tcPr>
          <w:p w14:paraId="2E6F5403"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FF6D233"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Refugee Cash Assistance (RCA)</w:t>
            </w:r>
          </w:p>
        </w:tc>
        <w:tc>
          <w:tcPr>
            <w:tcW w:w="4975" w:type="dxa"/>
            <w:shd w:val="clear" w:color="auto" w:fill="auto"/>
            <w:vAlign w:val="center"/>
            <w:hideMark/>
          </w:tcPr>
          <w:p w14:paraId="3AEAE9EF" w14:textId="5F8365DA"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government program that provides</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temporary financial assistance for</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single and married refugees without</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dependent children.</w:t>
            </w:r>
          </w:p>
        </w:tc>
        <w:tc>
          <w:tcPr>
            <w:tcW w:w="2765" w:type="dxa"/>
            <w:shd w:val="clear" w:color="auto" w:fill="auto"/>
            <w:vAlign w:val="center"/>
          </w:tcPr>
          <w:p w14:paraId="0EBDCF0B" w14:textId="77777777" w:rsidR="006461A2" w:rsidRPr="004676AB" w:rsidRDefault="006461A2" w:rsidP="006461A2">
            <w:pPr>
              <w:bidi/>
              <w:spacing w:after="0" w:line="240" w:lineRule="auto"/>
              <w:rPr>
                <w:rFonts w:ascii="Times New Roman" w:eastAsia="Times New Roman" w:hAnsi="Times New Roman" w:cs="Times New Roman"/>
                <w:sz w:val="24"/>
                <w:szCs w:val="24"/>
              </w:rPr>
            </w:pPr>
            <w:r w:rsidRPr="004676AB">
              <w:rPr>
                <w:rFonts w:ascii="Times New Roman" w:eastAsia="Times New Roman" w:hAnsi="Times New Roman" w:cs="Times New Roman"/>
                <w:sz w:val="24"/>
                <w:szCs w:val="24"/>
                <w:rtl/>
              </w:rPr>
              <w:t>کمک نقدی برای پناهنده</w:t>
            </w:r>
          </w:p>
          <w:p w14:paraId="3AD1D20B" w14:textId="22BCA1C2" w:rsidR="006461A2" w:rsidRPr="004676AB" w:rsidRDefault="006461A2" w:rsidP="006461A2">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color w:val="000000"/>
                <w:sz w:val="24"/>
                <w:szCs w:val="24"/>
                <w:rtl/>
              </w:rPr>
              <w:t>(RCA)</w:t>
            </w:r>
          </w:p>
        </w:tc>
      </w:tr>
      <w:tr w:rsidR="00767DB5" w:rsidRPr="006769B5" w14:paraId="1B56697C" w14:textId="1E73D514" w:rsidTr="004676AB">
        <w:trPr>
          <w:trHeight w:val="1260"/>
          <w:jc w:val="center"/>
        </w:trPr>
        <w:tc>
          <w:tcPr>
            <w:tcW w:w="2943" w:type="dxa"/>
            <w:vMerge/>
            <w:vAlign w:val="center"/>
            <w:hideMark/>
          </w:tcPr>
          <w:p w14:paraId="3D777391"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A995A2B"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Resettlement</w:t>
            </w:r>
          </w:p>
        </w:tc>
        <w:tc>
          <w:tcPr>
            <w:tcW w:w="4975" w:type="dxa"/>
            <w:shd w:val="clear" w:color="auto" w:fill="auto"/>
            <w:vAlign w:val="center"/>
            <w:hideMark/>
          </w:tcPr>
          <w:p w14:paraId="5824EAF4"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process of settling</w:t>
            </w:r>
            <w:r w:rsidRPr="005E5B44">
              <w:rPr>
                <w:rFonts w:ascii="Calibri" w:eastAsia="Times New Roman" w:hAnsi="Calibri" w:cs="Calibri"/>
                <w:color w:val="000000"/>
                <w:sz w:val="24"/>
                <w:szCs w:val="24"/>
              </w:rPr>
              <w:br/>
              <w:t>permanently in a country.</w:t>
            </w:r>
          </w:p>
        </w:tc>
        <w:tc>
          <w:tcPr>
            <w:tcW w:w="2765" w:type="dxa"/>
            <w:shd w:val="clear" w:color="auto" w:fill="auto"/>
            <w:vAlign w:val="center"/>
          </w:tcPr>
          <w:p w14:paraId="5CC21504" w14:textId="239D1DD7" w:rsidR="006461A2" w:rsidRPr="004676AB" w:rsidRDefault="006461A2" w:rsidP="006461A2">
            <w:pPr>
              <w:bidi/>
              <w:spacing w:after="0" w:line="240" w:lineRule="auto"/>
              <w:rPr>
                <w:rFonts w:ascii="Times New Roman" w:eastAsia="Times New Roman" w:hAnsi="Times New Roman" w:cs="Times New Roman"/>
                <w:color w:val="000000"/>
                <w:sz w:val="24"/>
                <w:szCs w:val="24"/>
                <w:rtl/>
              </w:rPr>
            </w:pPr>
            <w:r w:rsidRPr="004676AB">
              <w:rPr>
                <w:rFonts w:ascii="Times New Roman" w:eastAsia="Times New Roman" w:hAnsi="Times New Roman" w:cs="Times New Roman"/>
                <w:sz w:val="24"/>
                <w:szCs w:val="24"/>
                <w:rtl/>
              </w:rPr>
              <w:t>اسکان مجدد</w:t>
            </w:r>
          </w:p>
        </w:tc>
      </w:tr>
      <w:tr w:rsidR="00767DB5" w:rsidRPr="006769B5" w14:paraId="0346B55C" w14:textId="1CAD0F80" w:rsidTr="004676AB">
        <w:trPr>
          <w:trHeight w:val="2205"/>
          <w:jc w:val="center"/>
        </w:trPr>
        <w:tc>
          <w:tcPr>
            <w:tcW w:w="2943" w:type="dxa"/>
            <w:vMerge/>
            <w:vAlign w:val="center"/>
            <w:hideMark/>
          </w:tcPr>
          <w:p w14:paraId="5D198187"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8AFCD3"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Resettlement Agency</w:t>
            </w:r>
          </w:p>
        </w:tc>
        <w:tc>
          <w:tcPr>
            <w:tcW w:w="4975" w:type="dxa"/>
            <w:shd w:val="clear" w:color="auto" w:fill="auto"/>
            <w:vAlign w:val="center"/>
            <w:hideMark/>
          </w:tcPr>
          <w:p w14:paraId="0D11E9E5" w14:textId="39659A2F"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An agency</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that delivers the basic Reception and</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Placement services that refugees receive.</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The agency may offer additional services.</w:t>
            </w:r>
          </w:p>
        </w:tc>
        <w:tc>
          <w:tcPr>
            <w:tcW w:w="2765" w:type="dxa"/>
            <w:shd w:val="clear" w:color="auto" w:fill="auto"/>
            <w:vAlign w:val="center"/>
          </w:tcPr>
          <w:p w14:paraId="36385B32" w14:textId="256D48F2" w:rsidR="00BE1A45" w:rsidRPr="004676AB" w:rsidRDefault="00BE1A45" w:rsidP="00973A4B">
            <w:pPr>
              <w:bidi/>
              <w:spacing w:after="0" w:line="240" w:lineRule="auto"/>
              <w:rPr>
                <w:rFonts w:ascii="Times New Roman" w:eastAsia="Times New Roman" w:hAnsi="Times New Roman" w:cs="Times New Roman"/>
                <w:color w:val="FF0000"/>
                <w:sz w:val="24"/>
                <w:szCs w:val="24"/>
                <w:rtl/>
              </w:rPr>
            </w:pPr>
            <w:r w:rsidRPr="004676AB">
              <w:rPr>
                <w:rFonts w:ascii="Times New Roman" w:eastAsia="Times New Roman" w:hAnsi="Times New Roman" w:cs="Times New Roman"/>
                <w:sz w:val="24"/>
                <w:szCs w:val="24"/>
                <w:rtl/>
              </w:rPr>
              <w:t>اداره اسکان مجدد</w:t>
            </w:r>
          </w:p>
        </w:tc>
      </w:tr>
      <w:tr w:rsidR="00767DB5" w:rsidRPr="006769B5" w14:paraId="4FF43445" w14:textId="22FDE9B0" w:rsidTr="004676AB">
        <w:trPr>
          <w:trHeight w:val="1575"/>
          <w:jc w:val="center"/>
        </w:trPr>
        <w:tc>
          <w:tcPr>
            <w:tcW w:w="2943" w:type="dxa"/>
            <w:vMerge/>
            <w:vAlign w:val="center"/>
            <w:hideMark/>
          </w:tcPr>
          <w:p w14:paraId="5B0A6D7E"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A175536"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Rights and responsibilities </w:t>
            </w:r>
          </w:p>
        </w:tc>
        <w:tc>
          <w:tcPr>
            <w:tcW w:w="4975" w:type="dxa"/>
            <w:shd w:val="clear" w:color="auto" w:fill="auto"/>
            <w:vAlign w:val="center"/>
            <w:hideMark/>
          </w:tcPr>
          <w:p w14:paraId="2C2CDBAD" w14:textId="0F3FBE38"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Refers to the set of </w:t>
            </w:r>
            <w:r>
              <w:rPr>
                <w:rFonts w:ascii="Calibri" w:eastAsia="Times New Roman" w:hAnsi="Calibri" w:cs="Calibri"/>
                <w:color w:val="000000"/>
                <w:sz w:val="24"/>
                <w:szCs w:val="24"/>
              </w:rPr>
              <w:t>freedoms</w:t>
            </w:r>
            <w:r w:rsidRPr="005E5B44">
              <w:rPr>
                <w:rFonts w:ascii="Calibri" w:eastAsia="Times New Roman" w:hAnsi="Calibri" w:cs="Calibri"/>
                <w:color w:val="000000"/>
                <w:sz w:val="24"/>
                <w:szCs w:val="24"/>
              </w:rPr>
              <w:t xml:space="preserve"> and </w:t>
            </w:r>
            <w:r>
              <w:rPr>
                <w:rFonts w:ascii="Calibri" w:eastAsia="Times New Roman" w:hAnsi="Calibri" w:cs="Calibri"/>
                <w:color w:val="000000"/>
                <w:sz w:val="24"/>
                <w:szCs w:val="24"/>
              </w:rPr>
              <w:t>duties</w:t>
            </w:r>
            <w:r w:rsidRPr="005E5B44">
              <w:rPr>
                <w:rFonts w:ascii="Calibri" w:eastAsia="Times New Roman" w:hAnsi="Calibri" w:cs="Calibri"/>
                <w:color w:val="000000"/>
                <w:sz w:val="24"/>
                <w:szCs w:val="24"/>
              </w:rPr>
              <w:t xml:space="preserve"> that apply to </w:t>
            </w:r>
            <w:r>
              <w:rPr>
                <w:rFonts w:ascii="Calibri" w:eastAsia="Times New Roman" w:hAnsi="Calibri" w:cs="Calibri"/>
                <w:color w:val="000000"/>
                <w:sz w:val="24"/>
                <w:szCs w:val="24"/>
              </w:rPr>
              <w:t xml:space="preserve">refugees admitted to the USRAP, as well as to the freedoms and duties that apply to </w:t>
            </w:r>
            <w:r w:rsidRPr="005E5B44">
              <w:rPr>
                <w:rFonts w:ascii="Calibri" w:eastAsia="Times New Roman" w:hAnsi="Calibri" w:cs="Calibri"/>
                <w:color w:val="000000"/>
                <w:sz w:val="24"/>
                <w:szCs w:val="24"/>
              </w:rPr>
              <w:t xml:space="preserve">every person living in the </w:t>
            </w:r>
            <w:r>
              <w:rPr>
                <w:rFonts w:ascii="Calibri" w:eastAsia="Times New Roman" w:hAnsi="Calibri" w:cs="Calibri"/>
                <w:color w:val="000000"/>
                <w:sz w:val="24"/>
                <w:szCs w:val="24"/>
              </w:rPr>
              <w:t>U.S.</w:t>
            </w:r>
          </w:p>
        </w:tc>
        <w:tc>
          <w:tcPr>
            <w:tcW w:w="2765" w:type="dxa"/>
            <w:shd w:val="clear" w:color="auto" w:fill="auto"/>
            <w:vAlign w:val="center"/>
          </w:tcPr>
          <w:p w14:paraId="01FAC17C" w14:textId="3BDFAF10" w:rsidR="00767DB5" w:rsidRPr="004676AB" w:rsidRDefault="00767DB5" w:rsidP="007C2435">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color w:val="000000"/>
                <w:sz w:val="24"/>
                <w:szCs w:val="24"/>
                <w:rtl/>
              </w:rPr>
              <w:t xml:space="preserve">حقوق و مکلفیت ها </w:t>
            </w:r>
          </w:p>
        </w:tc>
      </w:tr>
      <w:tr w:rsidR="00767DB5" w:rsidRPr="006769B5" w14:paraId="3710DCD0" w14:textId="0BDD5C89" w:rsidTr="004676AB">
        <w:trPr>
          <w:trHeight w:val="1260"/>
          <w:jc w:val="center"/>
        </w:trPr>
        <w:tc>
          <w:tcPr>
            <w:tcW w:w="2943" w:type="dxa"/>
            <w:vMerge/>
            <w:vAlign w:val="center"/>
            <w:hideMark/>
          </w:tcPr>
          <w:p w14:paraId="66860C49"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F9248D3"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Self-sufficiency </w:t>
            </w:r>
          </w:p>
        </w:tc>
        <w:tc>
          <w:tcPr>
            <w:tcW w:w="4975" w:type="dxa"/>
            <w:shd w:val="clear" w:color="auto" w:fill="auto"/>
            <w:vAlign w:val="center"/>
            <w:hideMark/>
          </w:tcPr>
          <w:p w14:paraId="6A00AD9A"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Being able to supply one's own needs without external assistance.</w:t>
            </w:r>
          </w:p>
        </w:tc>
        <w:tc>
          <w:tcPr>
            <w:tcW w:w="2765" w:type="dxa"/>
            <w:shd w:val="clear" w:color="auto" w:fill="auto"/>
            <w:vAlign w:val="center"/>
          </w:tcPr>
          <w:p w14:paraId="4633A6DF" w14:textId="0F4BC6D1" w:rsidR="00767DB5" w:rsidRPr="004676AB" w:rsidRDefault="00767DB5" w:rsidP="007C2435">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color w:val="000000"/>
                <w:sz w:val="24"/>
                <w:szCs w:val="24"/>
                <w:rtl/>
              </w:rPr>
              <w:t xml:space="preserve">خود کفایی </w:t>
            </w:r>
          </w:p>
        </w:tc>
      </w:tr>
      <w:tr w:rsidR="00767DB5" w:rsidRPr="006769B5" w14:paraId="0758CE49" w14:textId="4695A533" w:rsidTr="004676AB">
        <w:trPr>
          <w:trHeight w:val="2520"/>
          <w:jc w:val="center"/>
        </w:trPr>
        <w:tc>
          <w:tcPr>
            <w:tcW w:w="2943" w:type="dxa"/>
            <w:vMerge/>
            <w:vAlign w:val="center"/>
            <w:hideMark/>
          </w:tcPr>
          <w:p w14:paraId="1CF3F8AC"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697A18B"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Transportation orientation </w:t>
            </w:r>
          </w:p>
        </w:tc>
        <w:tc>
          <w:tcPr>
            <w:tcW w:w="4975" w:type="dxa"/>
            <w:shd w:val="clear" w:color="auto" w:fill="auto"/>
            <w:vAlign w:val="center"/>
            <w:hideMark/>
          </w:tcPr>
          <w:p w14:paraId="121D4124" w14:textId="607CEC60"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process of becoming familiar with the public transportation services in your community with the help of the resettlement agency.</w:t>
            </w:r>
          </w:p>
        </w:tc>
        <w:tc>
          <w:tcPr>
            <w:tcW w:w="2765" w:type="dxa"/>
            <w:shd w:val="clear" w:color="auto" w:fill="auto"/>
            <w:vAlign w:val="center"/>
          </w:tcPr>
          <w:p w14:paraId="75EF6B2B" w14:textId="3645DF3A" w:rsidR="008F0587" w:rsidRPr="004676AB" w:rsidRDefault="00BE1A45" w:rsidP="008F0587">
            <w:pPr>
              <w:bidi/>
              <w:spacing w:after="0" w:line="240" w:lineRule="auto"/>
              <w:rPr>
                <w:rFonts w:ascii="Times New Roman" w:hAnsi="Times New Roman" w:cs="Times New Roman"/>
                <w:color w:val="000000"/>
                <w:sz w:val="24"/>
                <w:szCs w:val="24"/>
                <w:rtl/>
              </w:rPr>
            </w:pPr>
            <w:r w:rsidRPr="004676AB">
              <w:rPr>
                <w:rFonts w:ascii="Times New Roman" w:hAnsi="Times New Roman" w:cs="Times New Roman"/>
                <w:color w:val="000000"/>
                <w:sz w:val="24"/>
                <w:szCs w:val="24"/>
                <w:rtl/>
              </w:rPr>
              <w:t>مراحل آشناسازی با وسایط حمل و نقل</w:t>
            </w:r>
          </w:p>
        </w:tc>
      </w:tr>
      <w:tr w:rsidR="00767DB5" w:rsidRPr="006769B5" w14:paraId="24E52958" w14:textId="7CEF420F" w:rsidTr="004676AB">
        <w:trPr>
          <w:trHeight w:val="1890"/>
          <w:jc w:val="center"/>
        </w:trPr>
        <w:tc>
          <w:tcPr>
            <w:tcW w:w="2943" w:type="dxa"/>
            <w:vMerge/>
            <w:vAlign w:val="center"/>
            <w:hideMark/>
          </w:tcPr>
          <w:p w14:paraId="74EE6F94"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A3B6F48"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Unaccompanied minor</w:t>
            </w:r>
          </w:p>
        </w:tc>
        <w:tc>
          <w:tcPr>
            <w:tcW w:w="4975" w:type="dxa"/>
            <w:shd w:val="clear" w:color="auto" w:fill="auto"/>
            <w:vAlign w:val="center"/>
            <w:hideMark/>
          </w:tcPr>
          <w:p w14:paraId="55291A5C"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A child who has been separated from both parents and other relatives and is not being cared for by an adult. </w:t>
            </w:r>
          </w:p>
        </w:tc>
        <w:tc>
          <w:tcPr>
            <w:tcW w:w="2765" w:type="dxa"/>
            <w:shd w:val="clear" w:color="auto" w:fill="auto"/>
            <w:vAlign w:val="center"/>
          </w:tcPr>
          <w:p w14:paraId="01C639F5" w14:textId="7348BBF4" w:rsidR="009E64AD" w:rsidRPr="004676AB" w:rsidRDefault="009E64AD" w:rsidP="009E64AD">
            <w:pPr>
              <w:bidi/>
              <w:spacing w:after="0" w:line="240" w:lineRule="auto"/>
              <w:rPr>
                <w:rFonts w:ascii="Times New Roman" w:hAnsi="Times New Roman" w:cs="Times New Roman"/>
                <w:color w:val="FF0000"/>
                <w:sz w:val="24"/>
                <w:szCs w:val="24"/>
                <w:rtl/>
              </w:rPr>
            </w:pPr>
            <w:r w:rsidRPr="004676AB">
              <w:rPr>
                <w:rFonts w:ascii="Times New Roman" w:hAnsi="Times New Roman" w:cs="Times New Roman"/>
                <w:sz w:val="24"/>
                <w:szCs w:val="24"/>
                <w:rtl/>
              </w:rPr>
              <w:t xml:space="preserve">طفل </w:t>
            </w:r>
            <w:r w:rsidR="008F0587" w:rsidRPr="004676AB">
              <w:rPr>
                <w:rFonts w:ascii="Times New Roman" w:hAnsi="Times New Roman" w:cs="Times New Roman"/>
                <w:sz w:val="24"/>
                <w:szCs w:val="24"/>
                <w:rtl/>
                <w:lang w:bidi="prs-AF"/>
              </w:rPr>
              <w:t xml:space="preserve">بی سرپرست و یا </w:t>
            </w:r>
            <w:r w:rsidR="00767DB5" w:rsidRPr="004676AB">
              <w:rPr>
                <w:rFonts w:ascii="Times New Roman" w:hAnsi="Times New Roman" w:cs="Times New Roman"/>
                <w:sz w:val="24"/>
                <w:szCs w:val="24"/>
                <w:rtl/>
              </w:rPr>
              <w:t>بدون همراه</w:t>
            </w:r>
          </w:p>
        </w:tc>
      </w:tr>
      <w:tr w:rsidR="004676AB" w:rsidRPr="006769B5" w14:paraId="7A4E67AB" w14:textId="77777777" w:rsidTr="004676AB">
        <w:trPr>
          <w:trHeight w:val="1905"/>
          <w:jc w:val="center"/>
        </w:trPr>
        <w:tc>
          <w:tcPr>
            <w:tcW w:w="2943" w:type="dxa"/>
            <w:vMerge/>
            <w:vAlign w:val="center"/>
          </w:tcPr>
          <w:p w14:paraId="49F2B736" w14:textId="77777777" w:rsidR="004676AB" w:rsidRPr="006769B5" w:rsidRDefault="004676AB" w:rsidP="004676A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F6B62DD" w14:textId="16807549" w:rsidR="004676AB" w:rsidRPr="006769B5" w:rsidRDefault="004676AB" w:rsidP="004676AB">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Vocational training</w:t>
            </w:r>
          </w:p>
        </w:tc>
        <w:tc>
          <w:tcPr>
            <w:tcW w:w="4975" w:type="dxa"/>
            <w:shd w:val="clear" w:color="auto" w:fill="auto"/>
            <w:vAlign w:val="center"/>
          </w:tcPr>
          <w:p w14:paraId="55BCA6BA" w14:textId="5920218C" w:rsidR="004676AB" w:rsidRPr="005E5B44" w:rsidRDefault="004676AB" w:rsidP="004676AB">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Training that emphasizes skills and knowledge required for a particular job or a trade.</w:t>
            </w:r>
          </w:p>
        </w:tc>
        <w:tc>
          <w:tcPr>
            <w:tcW w:w="2765" w:type="dxa"/>
            <w:shd w:val="clear" w:color="auto" w:fill="auto"/>
            <w:vAlign w:val="center"/>
          </w:tcPr>
          <w:p w14:paraId="415523E2" w14:textId="40B3E242" w:rsidR="004676AB" w:rsidRPr="004676AB" w:rsidRDefault="004676AB" w:rsidP="004676AB">
            <w:pPr>
              <w:bidi/>
              <w:spacing w:after="0" w:line="240" w:lineRule="auto"/>
              <w:rPr>
                <w:rFonts w:ascii="Times New Roman" w:hAnsi="Times New Roman" w:cs="Times New Roman"/>
                <w:color w:val="000000"/>
                <w:sz w:val="24"/>
                <w:szCs w:val="24"/>
                <w:rtl/>
              </w:rPr>
            </w:pPr>
            <w:r w:rsidRPr="004676AB">
              <w:rPr>
                <w:rFonts w:ascii="Times New Roman" w:hAnsi="Times New Roman" w:cs="Times New Roman"/>
                <w:color w:val="000000"/>
                <w:sz w:val="24"/>
                <w:szCs w:val="24"/>
                <w:rtl/>
              </w:rPr>
              <w:t>آموزش فنی و حرفه ای</w:t>
            </w:r>
          </w:p>
        </w:tc>
      </w:tr>
      <w:tr w:rsidR="004676AB" w:rsidRPr="006769B5" w14:paraId="4B26282A" w14:textId="10339592" w:rsidTr="004676AB">
        <w:trPr>
          <w:trHeight w:val="1905"/>
          <w:jc w:val="center"/>
        </w:trPr>
        <w:tc>
          <w:tcPr>
            <w:tcW w:w="2943" w:type="dxa"/>
            <w:vMerge/>
            <w:vAlign w:val="center"/>
            <w:hideMark/>
          </w:tcPr>
          <w:p w14:paraId="02A5E2F6" w14:textId="77777777" w:rsidR="004676AB" w:rsidRPr="006769B5" w:rsidRDefault="004676AB" w:rsidP="004676A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100B556" w14:textId="5B72C712" w:rsidR="004676AB" w:rsidRPr="006769B5" w:rsidRDefault="004676AB" w:rsidP="004676AB">
            <w:pPr>
              <w:rPr>
                <w:rFonts w:ascii="Calibri" w:eastAsia="Times New Roman" w:hAnsi="Calibri" w:cs="Calibri"/>
                <w:color w:val="000000"/>
                <w:sz w:val="24"/>
                <w:szCs w:val="24"/>
              </w:rPr>
            </w:pPr>
            <w:r w:rsidRPr="008D1883">
              <w:rPr>
                <w:rFonts w:cstheme="minorHAnsi"/>
                <w:sz w:val="24"/>
                <w:szCs w:val="24"/>
              </w:rPr>
              <w:t xml:space="preserve">Volunteers </w:t>
            </w:r>
          </w:p>
        </w:tc>
        <w:tc>
          <w:tcPr>
            <w:tcW w:w="4975" w:type="dxa"/>
            <w:shd w:val="clear" w:color="auto" w:fill="auto"/>
            <w:vAlign w:val="center"/>
          </w:tcPr>
          <w:p w14:paraId="0339600B" w14:textId="40C59999" w:rsidR="004676AB" w:rsidRPr="005E5B44" w:rsidRDefault="004676AB" w:rsidP="004676AB">
            <w:pPr>
              <w:spacing w:after="0" w:line="240" w:lineRule="auto"/>
              <w:rPr>
                <w:rFonts w:ascii="Calibri" w:eastAsia="Times New Roman" w:hAnsi="Calibri" w:cs="Calibri"/>
                <w:color w:val="000000"/>
                <w:sz w:val="24"/>
                <w:szCs w:val="24"/>
              </w:rPr>
            </w:pPr>
            <w:r w:rsidRPr="008D1883">
              <w:rPr>
                <w:rFonts w:cstheme="minorHAnsi"/>
                <w:sz w:val="24"/>
                <w:szCs w:val="24"/>
              </w:rPr>
              <w:t>RAs utilize individuals who freely give their time to support the resettlement process of refugees in the U.S.</w:t>
            </w:r>
          </w:p>
        </w:tc>
        <w:tc>
          <w:tcPr>
            <w:tcW w:w="2765" w:type="dxa"/>
            <w:shd w:val="clear" w:color="auto" w:fill="auto"/>
            <w:vAlign w:val="center"/>
          </w:tcPr>
          <w:p w14:paraId="25FDB704" w14:textId="1AEBB076" w:rsidR="004676AB" w:rsidRPr="004676AB" w:rsidRDefault="004676AB" w:rsidP="004676AB">
            <w:pPr>
              <w:bidi/>
              <w:spacing w:after="0" w:line="240" w:lineRule="auto"/>
              <w:rPr>
                <w:rFonts w:ascii="Times New Roman" w:eastAsia="Times New Roman" w:hAnsi="Times New Roman" w:cs="Times New Roman"/>
                <w:color w:val="000000"/>
                <w:sz w:val="24"/>
                <w:szCs w:val="24"/>
                <w:rtl/>
              </w:rPr>
            </w:pPr>
            <w:r w:rsidRPr="004676AB">
              <w:rPr>
                <w:rFonts w:ascii="Times New Roman" w:hAnsi="Times New Roman" w:cs="Times New Roman"/>
                <w:sz w:val="24"/>
                <w:szCs w:val="24"/>
                <w:rtl/>
              </w:rPr>
              <w:t>دواطلبان</w:t>
            </w:r>
          </w:p>
        </w:tc>
      </w:tr>
    </w:tbl>
    <w:p w14:paraId="6DF19C12" w14:textId="77777777" w:rsidR="001C2FE0" w:rsidRDefault="001C2FE0"/>
    <w:p w14:paraId="68FD52C0" w14:textId="77777777" w:rsidR="001C2FE0" w:rsidRDefault="001C2FE0"/>
    <w:p w14:paraId="595C8576" w14:textId="77777777" w:rsidR="001C2FE0" w:rsidRDefault="001C2FE0"/>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765"/>
      </w:tblGrid>
      <w:tr w:rsidR="004676AB" w:rsidRPr="006769B5" w14:paraId="6AD76BF3" w14:textId="05FD4FB3" w:rsidTr="004676AB">
        <w:trPr>
          <w:trHeight w:val="1905"/>
          <w:jc w:val="center"/>
        </w:trPr>
        <w:tc>
          <w:tcPr>
            <w:tcW w:w="2943" w:type="dxa"/>
            <w:vMerge w:val="restart"/>
            <w:vAlign w:val="center"/>
            <w:hideMark/>
          </w:tcPr>
          <w:p w14:paraId="6032720B" w14:textId="19D9CB0A" w:rsidR="004676AB" w:rsidRPr="007D3A3D" w:rsidRDefault="004676AB" w:rsidP="004676AB">
            <w:pPr>
              <w:pStyle w:val="Heading2"/>
              <w:jc w:val="left"/>
              <w:rPr>
                <w:highlight w:val="yellow"/>
              </w:rPr>
            </w:pPr>
            <w:bookmarkStart w:id="6" w:name="_Toc137027962"/>
            <w:r w:rsidRPr="00DE5BEE">
              <w:t>COMMUNITY SERVICES/</w:t>
            </w:r>
            <w:r w:rsidRPr="00DE5BEE">
              <w:br/>
              <w:t>YOUR NEW COMMUNITY</w:t>
            </w:r>
            <w:bookmarkEnd w:id="6"/>
          </w:p>
          <w:p w14:paraId="3514EAE2" w14:textId="77777777" w:rsidR="004676AB" w:rsidRDefault="004676AB" w:rsidP="004676AB">
            <w:pPr>
              <w:spacing w:after="0" w:line="240" w:lineRule="auto"/>
              <w:jc w:val="center"/>
              <w:rPr>
                <w:rFonts w:ascii="Calibri" w:eastAsia="Times New Roman" w:hAnsi="Calibri" w:cs="Calibri"/>
                <w:b/>
                <w:color w:val="000000"/>
                <w:sz w:val="24"/>
                <w:szCs w:val="24"/>
              </w:rPr>
            </w:pPr>
          </w:p>
          <w:p w14:paraId="16A0B6B4" w14:textId="47514C13" w:rsidR="004676AB" w:rsidRPr="00F22A77" w:rsidRDefault="004676AB" w:rsidP="004676AB">
            <w:pPr>
              <w:bidi/>
              <w:spacing w:after="0" w:line="240" w:lineRule="auto"/>
              <w:rPr>
                <w:rFonts w:ascii="Calibri" w:eastAsia="Times New Roman" w:hAnsi="Calibri" w:cs="Calibri"/>
                <w:b/>
                <w:bCs/>
                <w:sz w:val="24"/>
                <w:szCs w:val="24"/>
                <w:rtl/>
              </w:rPr>
            </w:pPr>
            <w:r w:rsidRPr="00F22A77">
              <w:rPr>
                <w:rFonts w:ascii="Calibri" w:hAnsi="Calibri" w:cs="Times New Roman" w:hint="eastAsia"/>
                <w:b/>
                <w:bCs/>
                <w:sz w:val="24"/>
                <w:szCs w:val="24"/>
                <w:rtl/>
              </w:rPr>
              <w:t>خدمات</w:t>
            </w:r>
            <w:r w:rsidRPr="00F22A77">
              <w:rPr>
                <w:rFonts w:ascii="Calibri" w:hAnsi="Calibri" w:cs="Times New Roman"/>
                <w:b/>
                <w:bCs/>
                <w:sz w:val="24"/>
                <w:szCs w:val="24"/>
                <w:rtl/>
              </w:rPr>
              <w:t xml:space="preserve"> </w:t>
            </w:r>
            <w:r w:rsidRPr="00F22A77">
              <w:rPr>
                <w:rFonts w:ascii="Calibri" w:hAnsi="Calibri" w:cs="Times New Roman" w:hint="eastAsia"/>
                <w:b/>
                <w:bCs/>
                <w:sz w:val="24"/>
                <w:szCs w:val="24"/>
                <w:rtl/>
              </w:rPr>
              <w:t>اجتماع</w:t>
            </w:r>
            <w:r w:rsidRPr="00F22A77">
              <w:rPr>
                <w:rFonts w:ascii="Calibri" w:hAnsi="Calibri" w:cs="Times New Roman" w:hint="cs"/>
                <w:b/>
                <w:bCs/>
                <w:sz w:val="24"/>
                <w:szCs w:val="24"/>
                <w:rtl/>
              </w:rPr>
              <w:t>ی</w:t>
            </w:r>
            <w:r w:rsidRPr="00F22A77">
              <w:rPr>
                <w:rFonts w:ascii="Calibri" w:hAnsi="Calibri" w:cs="Times New Roman"/>
                <w:b/>
                <w:bCs/>
                <w:sz w:val="24"/>
                <w:szCs w:val="24"/>
                <w:rtl/>
              </w:rPr>
              <w:t>/</w:t>
            </w:r>
            <w:r w:rsidRPr="00F22A77">
              <w:rPr>
                <w:rFonts w:ascii="Calibri" w:hAnsi="Calibri" w:cs="Times New Roman" w:hint="eastAsia"/>
                <w:b/>
                <w:bCs/>
                <w:sz w:val="24"/>
                <w:szCs w:val="24"/>
                <w:rtl/>
                <w:lang w:bidi="fa-IR"/>
              </w:rPr>
              <w:t>اجتماع</w:t>
            </w:r>
            <w:r w:rsidRPr="00F22A77">
              <w:rPr>
                <w:rFonts w:ascii="Calibri" w:hAnsi="Calibri" w:cs="Times New Roman"/>
                <w:b/>
                <w:bCs/>
                <w:sz w:val="24"/>
                <w:szCs w:val="24"/>
                <w:rtl/>
              </w:rPr>
              <w:t xml:space="preserve"> جد</w:t>
            </w:r>
            <w:r w:rsidRPr="00F22A77">
              <w:rPr>
                <w:rFonts w:ascii="Calibri" w:hAnsi="Calibri" w:cs="Times New Roman" w:hint="cs"/>
                <w:b/>
                <w:bCs/>
                <w:sz w:val="24"/>
                <w:szCs w:val="24"/>
                <w:rtl/>
              </w:rPr>
              <w:t>ی</w:t>
            </w:r>
            <w:r w:rsidRPr="00F22A77">
              <w:rPr>
                <w:rFonts w:ascii="Calibri" w:hAnsi="Calibri" w:cs="Times New Roman" w:hint="eastAsia"/>
                <w:b/>
                <w:bCs/>
                <w:sz w:val="24"/>
                <w:szCs w:val="24"/>
                <w:rtl/>
              </w:rPr>
              <w:t>د</w:t>
            </w:r>
            <w:r w:rsidRPr="00F22A77">
              <w:rPr>
                <w:rFonts w:ascii="Calibri" w:hAnsi="Calibri" w:cs="Times New Roman"/>
                <w:b/>
                <w:bCs/>
                <w:sz w:val="24"/>
                <w:szCs w:val="24"/>
                <w:rtl/>
              </w:rPr>
              <w:t xml:space="preserve"> شما</w:t>
            </w:r>
          </w:p>
          <w:p w14:paraId="28FC84C0" w14:textId="5F194860" w:rsidR="004676AB" w:rsidRPr="006769B5" w:rsidRDefault="004676AB" w:rsidP="004676AB">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7A7D86FF" w14:textId="5276A722" w:rsidR="004676AB" w:rsidRPr="006769B5" w:rsidRDefault="004676AB" w:rsidP="004676AB">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Assisted Living</w:t>
            </w:r>
          </w:p>
        </w:tc>
        <w:tc>
          <w:tcPr>
            <w:tcW w:w="4975" w:type="dxa"/>
            <w:shd w:val="clear" w:color="auto" w:fill="auto"/>
            <w:vAlign w:val="center"/>
          </w:tcPr>
          <w:p w14:paraId="3CB0EF41" w14:textId="48307787" w:rsidR="004676AB" w:rsidRPr="005E5B44" w:rsidRDefault="004676AB" w:rsidP="004676AB">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Facilities that provide a group living environment and typically cater to the older adult population. Eligibility changes from state to state.</w:t>
            </w:r>
          </w:p>
        </w:tc>
        <w:tc>
          <w:tcPr>
            <w:tcW w:w="2765" w:type="dxa"/>
            <w:shd w:val="clear" w:color="auto" w:fill="auto"/>
            <w:vAlign w:val="center"/>
          </w:tcPr>
          <w:p w14:paraId="61E74065" w14:textId="5B70A085" w:rsidR="004676AB" w:rsidRPr="00D47748" w:rsidRDefault="004676AB" w:rsidP="004676AB">
            <w:pPr>
              <w:bidi/>
              <w:spacing w:after="0" w:line="240" w:lineRule="auto"/>
              <w:rPr>
                <w:rFonts w:ascii="Calibri" w:hAnsi="Calibri" w:cs="Times New Roman"/>
                <w:color w:val="000000"/>
                <w:sz w:val="24"/>
                <w:szCs w:val="24"/>
                <w:rtl/>
              </w:rPr>
            </w:pPr>
            <w:r>
              <w:rPr>
                <w:rFonts w:hint="cs"/>
                <w:rtl/>
                <w:lang w:bidi="ps-AF"/>
              </w:rPr>
              <w:t xml:space="preserve">کمک </w:t>
            </w:r>
            <w:r>
              <w:rPr>
                <w:rFonts w:hint="cs"/>
                <w:rtl/>
                <w:lang w:bidi="prs-AF"/>
              </w:rPr>
              <w:t>برای</w:t>
            </w:r>
            <w:r>
              <w:rPr>
                <w:rFonts w:hint="cs"/>
                <w:rtl/>
                <w:lang w:bidi="ps-AF"/>
              </w:rPr>
              <w:t xml:space="preserve"> </w:t>
            </w:r>
            <w:r>
              <w:rPr>
                <w:rFonts w:hint="cs"/>
                <w:rtl/>
                <w:lang w:bidi="prs-AF"/>
              </w:rPr>
              <w:t>زنده گی کردن</w:t>
            </w:r>
          </w:p>
        </w:tc>
      </w:tr>
      <w:tr w:rsidR="004676AB" w:rsidRPr="006769B5" w14:paraId="1770FC89" w14:textId="77777777" w:rsidTr="004676AB">
        <w:trPr>
          <w:trHeight w:val="710"/>
          <w:jc w:val="center"/>
        </w:trPr>
        <w:tc>
          <w:tcPr>
            <w:tcW w:w="2943" w:type="dxa"/>
            <w:vMerge/>
            <w:vAlign w:val="center"/>
          </w:tcPr>
          <w:p w14:paraId="5DE98F5C" w14:textId="77777777" w:rsidR="004676AB" w:rsidRPr="00DE5BEE" w:rsidRDefault="004676AB" w:rsidP="004676AB">
            <w:pPr>
              <w:pStyle w:val="Heading2"/>
              <w:jc w:val="left"/>
            </w:pPr>
          </w:p>
        </w:tc>
        <w:tc>
          <w:tcPr>
            <w:tcW w:w="3892" w:type="dxa"/>
            <w:shd w:val="clear" w:color="auto" w:fill="auto"/>
            <w:vAlign w:val="center"/>
          </w:tcPr>
          <w:p w14:paraId="642DB761" w14:textId="47BCDA58" w:rsidR="004676AB" w:rsidRPr="006769B5" w:rsidRDefault="004676AB" w:rsidP="004676AB">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Childcare assistance programs</w:t>
            </w:r>
          </w:p>
        </w:tc>
        <w:tc>
          <w:tcPr>
            <w:tcW w:w="4975" w:type="dxa"/>
            <w:shd w:val="clear" w:color="auto" w:fill="auto"/>
            <w:vAlign w:val="center"/>
          </w:tcPr>
          <w:p w14:paraId="48E0E0D9" w14:textId="33113FEE" w:rsidR="004676AB" w:rsidRPr="005E5B44" w:rsidRDefault="004676AB" w:rsidP="004676AB">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Assistance to low-income families who need child care due to work, work-related training and/or attending school.</w:t>
            </w:r>
          </w:p>
        </w:tc>
        <w:tc>
          <w:tcPr>
            <w:tcW w:w="2765" w:type="dxa"/>
            <w:shd w:val="clear" w:color="auto" w:fill="auto"/>
            <w:vAlign w:val="center"/>
          </w:tcPr>
          <w:p w14:paraId="761ED226" w14:textId="37CE6D25" w:rsidR="004676AB" w:rsidRPr="00D47748" w:rsidRDefault="004676AB" w:rsidP="004676AB">
            <w:pPr>
              <w:bidi/>
              <w:spacing w:after="0" w:line="240" w:lineRule="auto"/>
              <w:rPr>
                <w:rFonts w:ascii="Calibri" w:hAnsi="Calibri" w:cs="Times New Roman"/>
                <w:color w:val="000000"/>
                <w:sz w:val="24"/>
                <w:szCs w:val="24"/>
                <w:rtl/>
              </w:rPr>
            </w:pPr>
            <w:r w:rsidRPr="00D47748">
              <w:rPr>
                <w:rFonts w:ascii="Calibri" w:hAnsi="Calibri" w:cs="Times New Roman"/>
                <w:color w:val="000000"/>
                <w:sz w:val="24"/>
                <w:szCs w:val="24"/>
                <w:rtl/>
              </w:rPr>
              <w:t>برنامه های مراقبت و نگهداری از طفل</w:t>
            </w:r>
          </w:p>
        </w:tc>
      </w:tr>
      <w:tr w:rsidR="004676AB" w:rsidRPr="006769B5" w14:paraId="4FA48A90" w14:textId="7F9E4FA2" w:rsidTr="004676AB">
        <w:trPr>
          <w:trHeight w:val="3465"/>
          <w:jc w:val="center"/>
        </w:trPr>
        <w:tc>
          <w:tcPr>
            <w:tcW w:w="2943" w:type="dxa"/>
            <w:vMerge/>
            <w:vAlign w:val="center"/>
            <w:hideMark/>
          </w:tcPr>
          <w:p w14:paraId="65553339" w14:textId="77777777" w:rsidR="004676AB" w:rsidRPr="006769B5" w:rsidRDefault="004676AB" w:rsidP="004676AB">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9B0BEB" w14:textId="77777777" w:rsidR="004676AB" w:rsidRPr="006769B5" w:rsidRDefault="004676AB" w:rsidP="004676AB">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Community services</w:t>
            </w:r>
          </w:p>
        </w:tc>
        <w:tc>
          <w:tcPr>
            <w:tcW w:w="4975" w:type="dxa"/>
            <w:shd w:val="clear" w:color="auto" w:fill="auto"/>
            <w:vAlign w:val="center"/>
            <w:hideMark/>
          </w:tcPr>
          <w:p w14:paraId="2724F3AA" w14:textId="151F8BAA" w:rsidR="004676AB" w:rsidRPr="005E5B44" w:rsidRDefault="004676AB" w:rsidP="004676AB">
            <w:pPr>
              <w:spacing w:after="0" w:line="240" w:lineRule="auto"/>
              <w:rPr>
                <w:rFonts w:ascii="Calibri" w:eastAsia="Times New Roman" w:hAnsi="Calibri" w:cs="Calibri"/>
                <w:color w:val="000000"/>
                <w:sz w:val="24"/>
                <w:szCs w:val="24"/>
              </w:rPr>
            </w:pPr>
            <w:r w:rsidRPr="003C556C">
              <w:rPr>
                <w:rFonts w:ascii="Calibri" w:eastAsia="Times New Roman" w:hAnsi="Calibri" w:cs="Calibri"/>
                <w:color w:val="000000"/>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2765" w:type="dxa"/>
            <w:shd w:val="clear" w:color="auto" w:fill="auto"/>
            <w:vAlign w:val="center"/>
          </w:tcPr>
          <w:p w14:paraId="7761FE19" w14:textId="02898680" w:rsidR="004676AB" w:rsidRPr="00D47748" w:rsidRDefault="004676AB" w:rsidP="004676AB">
            <w:pPr>
              <w:bidi/>
              <w:spacing w:after="0" w:line="240" w:lineRule="auto"/>
              <w:rPr>
                <w:rFonts w:ascii="Calibri" w:hAnsi="Calibri" w:cs="Times New Roman"/>
                <w:color w:val="000000"/>
                <w:sz w:val="24"/>
                <w:szCs w:val="24"/>
                <w:rtl/>
              </w:rPr>
            </w:pPr>
            <w:r w:rsidRPr="00D47748">
              <w:rPr>
                <w:rFonts w:ascii="Calibri" w:hAnsi="Calibri" w:cs="Times New Roman"/>
                <w:color w:val="000000"/>
                <w:sz w:val="24"/>
                <w:szCs w:val="24"/>
                <w:rtl/>
              </w:rPr>
              <w:t>خدمات اجتماعی</w:t>
            </w:r>
          </w:p>
        </w:tc>
      </w:tr>
      <w:tr w:rsidR="004676AB" w:rsidRPr="006769B5" w14:paraId="04061A49" w14:textId="77777777" w:rsidTr="004676AB">
        <w:trPr>
          <w:trHeight w:val="2520"/>
          <w:jc w:val="center"/>
        </w:trPr>
        <w:tc>
          <w:tcPr>
            <w:tcW w:w="2943" w:type="dxa"/>
            <w:vMerge/>
            <w:vAlign w:val="center"/>
          </w:tcPr>
          <w:p w14:paraId="23C2D692" w14:textId="77777777" w:rsidR="004676AB" w:rsidRPr="006769B5" w:rsidRDefault="004676AB" w:rsidP="004676A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4AE6AF2" w14:textId="57BB0369" w:rsidR="004676AB" w:rsidRPr="006769B5" w:rsidRDefault="004676AB" w:rsidP="004676AB">
            <w:pPr>
              <w:spacing w:after="0" w:line="240" w:lineRule="auto"/>
              <w:rPr>
                <w:rFonts w:ascii="Calibri" w:eastAsia="Times New Roman" w:hAnsi="Calibri" w:cs="Calibri"/>
                <w:color w:val="000000"/>
                <w:sz w:val="24"/>
                <w:szCs w:val="24"/>
              </w:rPr>
            </w:pPr>
            <w:r w:rsidRPr="008D1883">
              <w:rPr>
                <w:rFonts w:cstheme="minorHAnsi"/>
                <w:sz w:val="24"/>
                <w:szCs w:val="24"/>
              </w:rPr>
              <w:t>Daycare center/childcare center</w:t>
            </w:r>
          </w:p>
        </w:tc>
        <w:tc>
          <w:tcPr>
            <w:tcW w:w="4975" w:type="dxa"/>
            <w:shd w:val="clear" w:color="auto" w:fill="auto"/>
            <w:vAlign w:val="center"/>
          </w:tcPr>
          <w:p w14:paraId="32497977" w14:textId="44AAC36A" w:rsidR="004676AB" w:rsidRPr="005E5B44" w:rsidRDefault="004676AB" w:rsidP="004676AB">
            <w:pPr>
              <w:spacing w:after="0" w:line="240" w:lineRule="auto"/>
              <w:rPr>
                <w:rFonts w:ascii="Calibri" w:eastAsia="Times New Roman" w:hAnsi="Calibri" w:cs="Calibri"/>
                <w:color w:val="000000"/>
                <w:sz w:val="24"/>
                <w:szCs w:val="24"/>
              </w:rPr>
            </w:pPr>
            <w:r w:rsidRPr="008D1883">
              <w:rPr>
                <w:rFonts w:cstheme="minorHAnsi"/>
                <w:sz w:val="24"/>
                <w:szCs w:val="24"/>
              </w:rPr>
              <w:t>An institution that provides supervision and care of infants and young children during the daytime, to allow their parents to go to work.</w:t>
            </w:r>
          </w:p>
        </w:tc>
        <w:tc>
          <w:tcPr>
            <w:tcW w:w="2765" w:type="dxa"/>
            <w:shd w:val="clear" w:color="auto" w:fill="auto"/>
            <w:vAlign w:val="center"/>
          </w:tcPr>
          <w:p w14:paraId="47C5A2DF" w14:textId="01646766" w:rsidR="004676AB" w:rsidRPr="00084E49" w:rsidRDefault="004676AB" w:rsidP="004676AB">
            <w:pPr>
              <w:bidi/>
              <w:spacing w:after="0" w:line="240" w:lineRule="auto"/>
              <w:rPr>
                <w:rFonts w:ascii="Calibri" w:hAnsi="Calibri" w:cs="Times New Roman"/>
                <w:color w:val="000000"/>
                <w:sz w:val="24"/>
                <w:szCs w:val="24"/>
                <w:rtl/>
              </w:rPr>
            </w:pPr>
            <w:r>
              <w:rPr>
                <w:rFonts w:hint="cs"/>
                <w:rtl/>
              </w:rPr>
              <w:t>مهدکودک/ مرکزپرستاری اطفال</w:t>
            </w:r>
          </w:p>
        </w:tc>
      </w:tr>
      <w:tr w:rsidR="004676AB" w:rsidRPr="006769B5" w14:paraId="4D18EB83" w14:textId="055DF5DA" w:rsidTr="004676AB">
        <w:trPr>
          <w:trHeight w:val="2520"/>
          <w:jc w:val="center"/>
        </w:trPr>
        <w:tc>
          <w:tcPr>
            <w:tcW w:w="2943" w:type="dxa"/>
            <w:vMerge/>
            <w:vAlign w:val="center"/>
            <w:hideMark/>
          </w:tcPr>
          <w:p w14:paraId="76648CED" w14:textId="77777777" w:rsidR="004676AB" w:rsidRPr="006769B5" w:rsidRDefault="004676AB" w:rsidP="004676AB">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7F5F68" w14:textId="77777777" w:rsidR="004676AB" w:rsidRPr="006769B5" w:rsidRDefault="004676AB" w:rsidP="004676AB">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Ethnic Community-Based Organizations (ECBOs)</w:t>
            </w:r>
          </w:p>
        </w:tc>
        <w:tc>
          <w:tcPr>
            <w:tcW w:w="4975" w:type="dxa"/>
            <w:shd w:val="clear" w:color="auto" w:fill="auto"/>
            <w:vAlign w:val="center"/>
            <w:hideMark/>
          </w:tcPr>
          <w:p w14:paraId="537BBD45" w14:textId="3A6AEA98" w:rsidR="004676AB" w:rsidRPr="005E5B44" w:rsidRDefault="004676AB" w:rsidP="004676AB">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Local organizations</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founded by former refugees and</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immigrants that provide services and assistance to newcomers from their countries of origin in their communities.</w:t>
            </w:r>
          </w:p>
        </w:tc>
        <w:tc>
          <w:tcPr>
            <w:tcW w:w="2765" w:type="dxa"/>
            <w:shd w:val="clear" w:color="auto" w:fill="auto"/>
            <w:vAlign w:val="center"/>
          </w:tcPr>
          <w:p w14:paraId="7EB7F0BC" w14:textId="4C670121" w:rsidR="004676AB" w:rsidRDefault="004676AB" w:rsidP="004676AB">
            <w:pPr>
              <w:bidi/>
              <w:spacing w:after="0" w:line="240" w:lineRule="auto"/>
              <w:rPr>
                <w:ins w:id="7" w:author="Rashida Faqiry" w:date="2022-01-28T11:02:00Z"/>
                <w:rFonts w:ascii="Calibri" w:eastAsia="Times New Roman" w:hAnsi="Calibri" w:cs="Times New Roman"/>
                <w:color w:val="FF0000"/>
                <w:sz w:val="24"/>
                <w:szCs w:val="24"/>
                <w:rtl/>
              </w:rPr>
            </w:pPr>
            <w:r w:rsidRPr="00084E49">
              <w:rPr>
                <w:rFonts w:ascii="Calibri" w:hAnsi="Calibri" w:cs="Times New Roman" w:hint="eastAsia"/>
                <w:color w:val="000000"/>
                <w:sz w:val="24"/>
                <w:szCs w:val="24"/>
                <w:rtl/>
              </w:rPr>
              <w:t>سازمانها</w:t>
            </w:r>
            <w:r w:rsidRPr="00084E49">
              <w:rPr>
                <w:rFonts w:ascii="Calibri" w:hAnsi="Calibri" w:cs="Times New Roman" w:hint="cs"/>
                <w:color w:val="000000"/>
                <w:sz w:val="24"/>
                <w:szCs w:val="24"/>
                <w:rtl/>
              </w:rPr>
              <w:t>ی</w:t>
            </w:r>
            <w:r w:rsidRPr="00084E49">
              <w:rPr>
                <w:rFonts w:ascii="Calibri" w:hAnsi="Calibri" w:cs="Times New Roman"/>
                <w:color w:val="000000"/>
                <w:sz w:val="24"/>
                <w:szCs w:val="24"/>
                <w:rtl/>
              </w:rPr>
              <w:t xml:space="preserve"> </w:t>
            </w:r>
            <w:r w:rsidRPr="00084E49">
              <w:rPr>
                <w:rFonts w:ascii="Calibri" w:hAnsi="Calibri" w:cs="Times New Roman" w:hint="eastAsia"/>
                <w:color w:val="000000"/>
                <w:sz w:val="24"/>
                <w:szCs w:val="24"/>
                <w:rtl/>
              </w:rPr>
              <w:t>اجتماع</w:t>
            </w:r>
            <w:r w:rsidRPr="00084E49">
              <w:rPr>
                <w:rFonts w:ascii="Calibri" w:hAnsi="Calibri" w:cs="Times New Roman"/>
                <w:color w:val="000000"/>
                <w:sz w:val="24"/>
                <w:szCs w:val="24"/>
                <w:rtl/>
              </w:rPr>
              <w:t xml:space="preserve"> </w:t>
            </w:r>
            <w:r w:rsidRPr="00084E49">
              <w:rPr>
                <w:rFonts w:ascii="Calibri" w:hAnsi="Calibri" w:cs="Times New Roman" w:hint="eastAsia"/>
                <w:color w:val="000000"/>
                <w:sz w:val="24"/>
                <w:szCs w:val="24"/>
                <w:rtl/>
              </w:rPr>
              <w:t>مل</w:t>
            </w:r>
            <w:r w:rsidRPr="00084E49">
              <w:rPr>
                <w:rFonts w:ascii="Calibri" w:hAnsi="Calibri" w:cs="Times New Roman" w:hint="cs"/>
                <w:color w:val="000000"/>
                <w:sz w:val="24"/>
                <w:szCs w:val="24"/>
                <w:rtl/>
              </w:rPr>
              <w:t>ی</w:t>
            </w:r>
            <w:r w:rsidRPr="00084E49">
              <w:rPr>
                <w:rFonts w:ascii="Calibri" w:hAnsi="Calibri" w:cs="Times New Roman" w:hint="eastAsia"/>
                <w:color w:val="000000"/>
                <w:sz w:val="24"/>
                <w:szCs w:val="24"/>
                <w:rtl/>
              </w:rPr>
              <w:t>ت</w:t>
            </w:r>
            <w:r w:rsidRPr="00084E49">
              <w:rPr>
                <w:rFonts w:ascii="Calibri" w:hAnsi="Calibri" w:cs="Times New Roman" w:hint="cs"/>
                <w:color w:val="000000"/>
                <w:sz w:val="24"/>
                <w:szCs w:val="24"/>
                <w:rtl/>
              </w:rPr>
              <w:t>ی</w:t>
            </w:r>
            <w:r w:rsidRPr="00084E49">
              <w:rPr>
                <w:rFonts w:ascii="Calibri" w:hAnsi="Calibri" w:cs="Times New Roman"/>
                <w:color w:val="000000"/>
                <w:sz w:val="24"/>
                <w:szCs w:val="24"/>
                <w:rtl/>
              </w:rPr>
              <w:t xml:space="preserve"> و قوم</w:t>
            </w:r>
            <w:r w:rsidRPr="00084E49">
              <w:rPr>
                <w:rFonts w:ascii="Calibri" w:hAnsi="Calibri" w:cs="Times New Roman" w:hint="cs"/>
                <w:color w:val="000000"/>
                <w:sz w:val="24"/>
                <w:szCs w:val="24"/>
                <w:rtl/>
              </w:rPr>
              <w:t>ی</w:t>
            </w:r>
            <w:r w:rsidRPr="00084E49">
              <w:rPr>
                <w:rFonts w:ascii="Calibri" w:hAnsi="Calibri" w:cs="Times New Roman"/>
                <w:color w:val="000000"/>
                <w:sz w:val="24"/>
                <w:szCs w:val="24"/>
                <w:rtl/>
              </w:rPr>
              <w:t xml:space="preserve"> (ادارات </w:t>
            </w:r>
            <w:r w:rsidRPr="00084E49">
              <w:rPr>
                <w:rFonts w:ascii="Calibri" w:hAnsi="Calibri" w:cs="Times New Roman" w:hint="eastAsia"/>
                <w:color w:val="000000"/>
                <w:sz w:val="24"/>
                <w:szCs w:val="24"/>
                <w:rtl/>
              </w:rPr>
              <w:t>مجتمع</w:t>
            </w:r>
            <w:r w:rsidRPr="00084E49">
              <w:rPr>
                <w:rFonts w:ascii="Calibri" w:hAnsi="Calibri" w:cs="Times New Roman"/>
                <w:color w:val="000000"/>
                <w:sz w:val="24"/>
                <w:szCs w:val="24"/>
                <w:rtl/>
              </w:rPr>
              <w:t xml:space="preserve"> </w:t>
            </w:r>
            <w:r w:rsidRPr="00084E49">
              <w:rPr>
                <w:rFonts w:ascii="Calibri" w:hAnsi="Calibri" w:cs="Times New Roman" w:hint="eastAsia"/>
                <w:color w:val="000000"/>
                <w:sz w:val="24"/>
                <w:szCs w:val="24"/>
                <w:rtl/>
              </w:rPr>
              <w:t>قوم</w:t>
            </w:r>
            <w:r w:rsidRPr="00084E49">
              <w:rPr>
                <w:rFonts w:ascii="Calibri" w:hAnsi="Calibri" w:cs="Times New Roman" w:hint="cs"/>
                <w:color w:val="000000"/>
                <w:sz w:val="24"/>
                <w:szCs w:val="24"/>
                <w:rtl/>
              </w:rPr>
              <w:t>ی</w:t>
            </w:r>
            <w:r w:rsidRPr="00084E49">
              <w:rPr>
                <w:rFonts w:ascii="Calibri" w:hAnsi="Calibri" w:cs="Times New Roman"/>
                <w:color w:val="000000"/>
                <w:sz w:val="24"/>
                <w:szCs w:val="24"/>
                <w:rtl/>
              </w:rPr>
              <w:t>)</w:t>
            </w:r>
            <w:r w:rsidRPr="00D47748">
              <w:rPr>
                <w:rFonts w:ascii="Calibri" w:hAnsi="Calibri" w:hint="cs"/>
                <w:sz w:val="24"/>
                <w:szCs w:val="24"/>
                <w:rtl/>
              </w:rPr>
              <w:t xml:space="preserve"> (</w:t>
            </w:r>
            <w:r w:rsidRPr="00D47748">
              <w:rPr>
                <w:rFonts w:ascii="Calibri" w:hAnsi="Calibri"/>
                <w:sz w:val="24"/>
                <w:szCs w:val="24"/>
                <w:rtl/>
              </w:rPr>
              <w:t>ECBOs</w:t>
            </w:r>
            <w:r w:rsidRPr="00D47748">
              <w:rPr>
                <w:rFonts w:ascii="Calibri" w:hAnsi="Calibri" w:hint="cs"/>
                <w:sz w:val="24"/>
                <w:szCs w:val="24"/>
                <w:rtl/>
              </w:rPr>
              <w:t>)</w:t>
            </w:r>
          </w:p>
          <w:p w14:paraId="00AD6DE9" w14:textId="1D96149B" w:rsidR="004676AB" w:rsidRPr="00E9537D" w:rsidDel="002D26B1" w:rsidRDefault="004676AB" w:rsidP="004676AB">
            <w:pPr>
              <w:bidi/>
              <w:spacing w:after="0" w:line="240" w:lineRule="auto"/>
              <w:rPr>
                <w:rFonts w:ascii="Calibri" w:eastAsia="Times New Roman" w:hAnsi="Calibri" w:cs="Times New Roman"/>
                <w:color w:val="000000"/>
                <w:sz w:val="24"/>
                <w:szCs w:val="24"/>
                <w:rtl/>
              </w:rPr>
            </w:pPr>
          </w:p>
        </w:tc>
      </w:tr>
      <w:tr w:rsidR="004676AB" w:rsidRPr="006769B5" w14:paraId="17F040D2" w14:textId="185E4296" w:rsidTr="004676AB">
        <w:trPr>
          <w:trHeight w:val="2205"/>
          <w:jc w:val="center"/>
        </w:trPr>
        <w:tc>
          <w:tcPr>
            <w:tcW w:w="2943" w:type="dxa"/>
            <w:vMerge/>
            <w:vAlign w:val="center"/>
            <w:hideMark/>
          </w:tcPr>
          <w:p w14:paraId="500FEC90" w14:textId="77777777" w:rsidR="004676AB" w:rsidRPr="006769B5" w:rsidRDefault="004676AB" w:rsidP="004676AB">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DF32057" w14:textId="77777777" w:rsidR="004676AB" w:rsidRPr="006769B5" w:rsidRDefault="004676AB" w:rsidP="004676AB">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Faith-based organizations </w:t>
            </w:r>
          </w:p>
        </w:tc>
        <w:tc>
          <w:tcPr>
            <w:tcW w:w="4975" w:type="dxa"/>
            <w:shd w:val="clear" w:color="auto" w:fill="auto"/>
            <w:vAlign w:val="center"/>
            <w:hideMark/>
          </w:tcPr>
          <w:p w14:paraId="432C5CC8" w14:textId="32B69D37" w:rsidR="004676AB" w:rsidRPr="005E5B44" w:rsidRDefault="004676AB" w:rsidP="004676AB">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An organization whose values and mission are based on faith and/or beliefs. </w:t>
            </w:r>
          </w:p>
        </w:tc>
        <w:tc>
          <w:tcPr>
            <w:tcW w:w="2765" w:type="dxa"/>
            <w:shd w:val="clear" w:color="auto" w:fill="auto"/>
            <w:vAlign w:val="center"/>
          </w:tcPr>
          <w:p w14:paraId="732D3E25" w14:textId="30CE1163" w:rsidR="004676AB" w:rsidRPr="00084E49" w:rsidRDefault="004676AB" w:rsidP="004676AB">
            <w:pPr>
              <w:bidi/>
              <w:spacing w:after="0" w:line="240" w:lineRule="auto"/>
              <w:rPr>
                <w:rFonts w:ascii="Calibri" w:hAnsi="Calibri"/>
                <w:color w:val="FF0000"/>
                <w:sz w:val="24"/>
                <w:szCs w:val="24"/>
                <w:rtl/>
              </w:rPr>
            </w:pPr>
            <w:r w:rsidRPr="00084E49">
              <w:rPr>
                <w:rFonts w:ascii="Calibri" w:hAnsi="Calibri" w:cs="Times New Roman" w:hint="eastAsia"/>
                <w:color w:val="000000"/>
                <w:sz w:val="24"/>
                <w:szCs w:val="24"/>
                <w:rtl/>
              </w:rPr>
              <w:t>سازمانها</w:t>
            </w:r>
            <w:r w:rsidRPr="00084E49">
              <w:rPr>
                <w:rFonts w:ascii="Calibri" w:hAnsi="Calibri" w:cs="Times New Roman" w:hint="cs"/>
                <w:color w:val="000000"/>
                <w:sz w:val="24"/>
                <w:szCs w:val="24"/>
                <w:rtl/>
              </w:rPr>
              <w:t>ی</w:t>
            </w:r>
            <w:r w:rsidRPr="00084E49">
              <w:rPr>
                <w:rFonts w:ascii="Calibri" w:hAnsi="Calibri" w:cs="Times New Roman"/>
                <w:color w:val="000000"/>
                <w:sz w:val="24"/>
                <w:szCs w:val="24"/>
                <w:rtl/>
              </w:rPr>
              <w:t xml:space="preserve"> </w:t>
            </w:r>
            <w:r w:rsidRPr="00084E49">
              <w:rPr>
                <w:rFonts w:ascii="Calibri" w:hAnsi="Calibri" w:cs="Times New Roman" w:hint="eastAsia"/>
                <w:color w:val="000000"/>
                <w:sz w:val="24"/>
                <w:szCs w:val="24"/>
                <w:rtl/>
              </w:rPr>
              <w:t>مذهب</w:t>
            </w:r>
            <w:r w:rsidRPr="00084E49">
              <w:rPr>
                <w:rFonts w:ascii="Calibri" w:hAnsi="Calibri" w:cs="Times New Roman" w:hint="cs"/>
                <w:color w:val="000000"/>
                <w:sz w:val="24"/>
                <w:szCs w:val="24"/>
                <w:rtl/>
              </w:rPr>
              <w:t>ی</w:t>
            </w:r>
            <w:r w:rsidRPr="00084E49">
              <w:rPr>
                <w:rFonts w:ascii="Calibri" w:hAnsi="Calibri" w:cs="Times New Roman"/>
                <w:color w:val="000000"/>
                <w:sz w:val="24"/>
                <w:szCs w:val="24"/>
                <w:rtl/>
              </w:rPr>
              <w:t xml:space="preserve"> </w:t>
            </w:r>
            <w:r w:rsidRPr="00084E49">
              <w:rPr>
                <w:rFonts w:ascii="Calibri" w:hAnsi="Calibri" w:cs="Times New Roman" w:hint="eastAsia"/>
                <w:color w:val="000000"/>
                <w:sz w:val="24"/>
                <w:szCs w:val="24"/>
                <w:rtl/>
              </w:rPr>
              <w:t>و</w:t>
            </w:r>
            <w:r w:rsidRPr="00084E49">
              <w:rPr>
                <w:rFonts w:ascii="Calibri" w:hAnsi="Calibri" w:cs="Times New Roman"/>
                <w:color w:val="000000"/>
                <w:sz w:val="24"/>
                <w:szCs w:val="24"/>
                <w:rtl/>
              </w:rPr>
              <w:t xml:space="preserve"> </w:t>
            </w:r>
            <w:r w:rsidRPr="00084E49">
              <w:rPr>
                <w:rFonts w:ascii="Calibri" w:hAnsi="Calibri" w:cs="Times New Roman" w:hint="eastAsia"/>
                <w:color w:val="000000"/>
                <w:sz w:val="24"/>
                <w:szCs w:val="24"/>
                <w:rtl/>
              </w:rPr>
              <w:t>عق</w:t>
            </w:r>
            <w:r w:rsidRPr="00084E49">
              <w:rPr>
                <w:rFonts w:ascii="Calibri" w:hAnsi="Calibri" w:cs="Times New Roman" w:hint="cs"/>
                <w:color w:val="000000"/>
                <w:sz w:val="24"/>
                <w:szCs w:val="24"/>
                <w:rtl/>
              </w:rPr>
              <w:t>ی</w:t>
            </w:r>
            <w:r w:rsidRPr="00084E49">
              <w:rPr>
                <w:rFonts w:ascii="Calibri" w:hAnsi="Calibri" w:cs="Times New Roman" w:hint="eastAsia"/>
                <w:color w:val="000000"/>
                <w:sz w:val="24"/>
                <w:szCs w:val="24"/>
                <w:rtl/>
              </w:rPr>
              <w:t>دو</w:t>
            </w:r>
            <w:r w:rsidRPr="00084E49">
              <w:rPr>
                <w:rFonts w:ascii="Calibri" w:hAnsi="Calibri" w:cs="Times New Roman" w:hint="cs"/>
                <w:color w:val="000000"/>
                <w:sz w:val="24"/>
                <w:szCs w:val="24"/>
                <w:rtl/>
              </w:rPr>
              <w:t>ی</w:t>
            </w:r>
          </w:p>
        </w:tc>
      </w:tr>
      <w:tr w:rsidR="004676AB" w:rsidRPr="006769B5" w14:paraId="037320D1" w14:textId="77777777" w:rsidTr="004676AB">
        <w:trPr>
          <w:trHeight w:val="2205"/>
          <w:jc w:val="center"/>
        </w:trPr>
        <w:tc>
          <w:tcPr>
            <w:tcW w:w="2943" w:type="dxa"/>
            <w:vMerge/>
            <w:vAlign w:val="center"/>
          </w:tcPr>
          <w:p w14:paraId="17994CA8" w14:textId="77777777" w:rsidR="004676AB" w:rsidRPr="006769B5" w:rsidRDefault="004676AB" w:rsidP="004676A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F1E8AE4" w14:textId="23A0E614" w:rsidR="004676AB" w:rsidRPr="006769B5" w:rsidRDefault="004676AB" w:rsidP="004676AB">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Foodbank</w:t>
            </w:r>
          </w:p>
        </w:tc>
        <w:tc>
          <w:tcPr>
            <w:tcW w:w="4975" w:type="dxa"/>
            <w:shd w:val="clear" w:color="auto" w:fill="auto"/>
            <w:vAlign w:val="center"/>
          </w:tcPr>
          <w:p w14:paraId="01C34012" w14:textId="26C40DFD" w:rsidR="004676AB" w:rsidRPr="005E5B44" w:rsidRDefault="004676AB" w:rsidP="004676AB">
            <w:pPr>
              <w:spacing w:after="0" w:line="240" w:lineRule="auto"/>
              <w:rPr>
                <w:rFonts w:ascii="Calibri" w:eastAsia="Times New Roman" w:hAnsi="Calibri" w:cs="Calibri"/>
                <w:color w:val="000000"/>
                <w:sz w:val="24"/>
                <w:szCs w:val="24"/>
              </w:rPr>
            </w:pPr>
            <w:r w:rsidRPr="008D1883">
              <w:rPr>
                <w:rFonts w:cstheme="minorHAnsi"/>
                <w:sz w:val="24"/>
                <w:szCs w:val="24"/>
              </w:rPr>
              <w:t>A foodbank is a non-profit that stores large amounts of food that are delivered to local food programs, such as food pantries. The food in the food bank is donated by local neighbors, retailers, grocery stores, and restaurants. </w:t>
            </w:r>
          </w:p>
        </w:tc>
        <w:tc>
          <w:tcPr>
            <w:tcW w:w="2765" w:type="dxa"/>
            <w:shd w:val="clear" w:color="auto" w:fill="auto"/>
            <w:vAlign w:val="center"/>
          </w:tcPr>
          <w:p w14:paraId="3A7DB41A" w14:textId="34549FD2" w:rsidR="004676AB" w:rsidRPr="00084E49" w:rsidRDefault="004676AB" w:rsidP="004676AB">
            <w:pPr>
              <w:bidi/>
              <w:spacing w:after="0" w:line="240" w:lineRule="auto"/>
              <w:rPr>
                <w:rFonts w:ascii="Calibri" w:hAnsi="Calibri" w:cs="Times New Roman"/>
                <w:color w:val="000000"/>
                <w:sz w:val="24"/>
                <w:szCs w:val="24"/>
                <w:rtl/>
              </w:rPr>
            </w:pPr>
            <w:r>
              <w:rPr>
                <w:rFonts w:hint="cs"/>
                <w:rtl/>
              </w:rPr>
              <w:t>بانک (انبار) غذا</w:t>
            </w:r>
          </w:p>
        </w:tc>
      </w:tr>
      <w:tr w:rsidR="004676AB" w:rsidRPr="006769B5" w14:paraId="0953DFE0" w14:textId="77777777" w:rsidTr="004676AB">
        <w:trPr>
          <w:trHeight w:val="2205"/>
          <w:jc w:val="center"/>
        </w:trPr>
        <w:tc>
          <w:tcPr>
            <w:tcW w:w="2943" w:type="dxa"/>
            <w:vMerge/>
            <w:vAlign w:val="center"/>
          </w:tcPr>
          <w:p w14:paraId="2D754BD9" w14:textId="77777777" w:rsidR="004676AB" w:rsidRPr="006769B5" w:rsidRDefault="004676AB" w:rsidP="004676A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7EB91C3" w14:textId="5B90CC83" w:rsidR="004676AB" w:rsidRPr="006769B5" w:rsidRDefault="004676AB" w:rsidP="004676AB">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Food Pantry</w:t>
            </w:r>
            <w:r w:rsidRPr="008D1883">
              <w:rPr>
                <w:rFonts w:eastAsia="Times New Roman" w:cstheme="minorHAnsi"/>
                <w:sz w:val="24"/>
                <w:szCs w:val="24"/>
                <w:highlight w:val="yellow"/>
              </w:rPr>
              <w:t xml:space="preserve"> </w:t>
            </w:r>
          </w:p>
        </w:tc>
        <w:tc>
          <w:tcPr>
            <w:tcW w:w="4975" w:type="dxa"/>
            <w:shd w:val="clear" w:color="auto" w:fill="auto"/>
            <w:vAlign w:val="center"/>
          </w:tcPr>
          <w:p w14:paraId="734395B7" w14:textId="777A87D4" w:rsidR="004676AB" w:rsidRPr="005E5B44" w:rsidRDefault="004676AB" w:rsidP="004676AB">
            <w:pPr>
              <w:spacing w:after="0" w:line="240" w:lineRule="auto"/>
              <w:rPr>
                <w:rFonts w:ascii="Calibri" w:eastAsia="Times New Roman" w:hAnsi="Calibri" w:cs="Calibri"/>
                <w:color w:val="000000"/>
                <w:sz w:val="24"/>
                <w:szCs w:val="24"/>
              </w:rPr>
            </w:pPr>
            <w:r w:rsidRPr="008D1883">
              <w:rPr>
                <w:rFonts w:cstheme="minorHAnsi"/>
                <w:sz w:val="24"/>
                <w:szCs w:val="24"/>
              </w:rPr>
              <w:t>A food pantry is a distribution center where families in need can receive food.</w:t>
            </w:r>
          </w:p>
        </w:tc>
        <w:tc>
          <w:tcPr>
            <w:tcW w:w="2765" w:type="dxa"/>
            <w:shd w:val="clear" w:color="auto" w:fill="auto"/>
            <w:vAlign w:val="center"/>
          </w:tcPr>
          <w:p w14:paraId="3304EBD6" w14:textId="77777777" w:rsidR="004676AB" w:rsidRDefault="004676AB" w:rsidP="004676AB">
            <w:pPr>
              <w:bidi/>
              <w:rPr>
                <w:rtl/>
                <w:lang w:bidi="prs-AF"/>
              </w:rPr>
            </w:pPr>
            <w:r>
              <w:rPr>
                <w:rFonts w:hint="cs"/>
                <w:rtl/>
                <w:lang w:bidi="prs-AF"/>
              </w:rPr>
              <w:t>انبار مواد غذایی</w:t>
            </w:r>
          </w:p>
          <w:p w14:paraId="02D3904F" w14:textId="77777777" w:rsidR="004676AB" w:rsidRPr="00084E49" w:rsidRDefault="004676AB" w:rsidP="004676AB">
            <w:pPr>
              <w:bidi/>
              <w:spacing w:after="0" w:line="240" w:lineRule="auto"/>
              <w:rPr>
                <w:rFonts w:ascii="Calibri" w:hAnsi="Calibri" w:cs="Times New Roman"/>
                <w:color w:val="000000"/>
                <w:sz w:val="24"/>
                <w:szCs w:val="24"/>
                <w:rtl/>
              </w:rPr>
            </w:pPr>
          </w:p>
        </w:tc>
      </w:tr>
      <w:tr w:rsidR="004676AB" w:rsidRPr="006769B5" w14:paraId="12FD8516" w14:textId="77777777" w:rsidTr="004676AB">
        <w:trPr>
          <w:trHeight w:val="2205"/>
          <w:jc w:val="center"/>
        </w:trPr>
        <w:tc>
          <w:tcPr>
            <w:tcW w:w="2943" w:type="dxa"/>
            <w:vMerge/>
            <w:vAlign w:val="center"/>
          </w:tcPr>
          <w:p w14:paraId="2177C9CC" w14:textId="77777777" w:rsidR="004676AB" w:rsidRPr="006769B5" w:rsidRDefault="004676AB" w:rsidP="004676A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B8569D5" w14:textId="67DF1736" w:rsidR="004676AB" w:rsidRPr="006769B5" w:rsidRDefault="004676AB" w:rsidP="004676AB">
            <w:pPr>
              <w:spacing w:after="0" w:line="240" w:lineRule="auto"/>
              <w:rPr>
                <w:rFonts w:ascii="Calibri" w:eastAsia="Times New Roman" w:hAnsi="Calibri" w:cs="Calibri"/>
                <w:color w:val="000000"/>
                <w:sz w:val="24"/>
                <w:szCs w:val="24"/>
              </w:rPr>
            </w:pPr>
            <w:r w:rsidRPr="008D1883">
              <w:rPr>
                <w:rFonts w:cstheme="minorHAnsi"/>
                <w:sz w:val="24"/>
                <w:szCs w:val="24"/>
              </w:rPr>
              <w:t>Grocery store</w:t>
            </w:r>
          </w:p>
        </w:tc>
        <w:tc>
          <w:tcPr>
            <w:tcW w:w="4975" w:type="dxa"/>
            <w:shd w:val="clear" w:color="auto" w:fill="auto"/>
            <w:vAlign w:val="center"/>
          </w:tcPr>
          <w:p w14:paraId="1839D83D" w14:textId="7D47C4A1" w:rsidR="004676AB" w:rsidRPr="005E5B44" w:rsidRDefault="004676AB" w:rsidP="004676AB">
            <w:pPr>
              <w:spacing w:after="0" w:line="240" w:lineRule="auto"/>
              <w:rPr>
                <w:rFonts w:ascii="Calibri" w:eastAsia="Times New Roman" w:hAnsi="Calibri" w:cs="Calibri"/>
                <w:color w:val="000000"/>
                <w:sz w:val="24"/>
                <w:szCs w:val="24"/>
              </w:rPr>
            </w:pPr>
            <w:r w:rsidRPr="008D1883">
              <w:rPr>
                <w:rFonts w:cstheme="minorHAnsi"/>
                <w:sz w:val="24"/>
                <w:szCs w:val="24"/>
              </w:rPr>
              <w:t>A store that sells food, cleaning supplies, and beverages. In the U.S. 'grocery store' is often used to mean 'supermarket'.</w:t>
            </w:r>
          </w:p>
        </w:tc>
        <w:tc>
          <w:tcPr>
            <w:tcW w:w="2765" w:type="dxa"/>
            <w:shd w:val="clear" w:color="auto" w:fill="auto"/>
            <w:vAlign w:val="center"/>
          </w:tcPr>
          <w:p w14:paraId="7E29570D" w14:textId="2150DF16" w:rsidR="004676AB" w:rsidRPr="00084E49" w:rsidRDefault="004676AB" w:rsidP="004676AB">
            <w:pPr>
              <w:bidi/>
              <w:spacing w:after="0" w:line="240" w:lineRule="auto"/>
              <w:rPr>
                <w:rFonts w:ascii="Calibri" w:hAnsi="Calibri" w:cs="Times New Roman"/>
                <w:color w:val="000000"/>
                <w:sz w:val="24"/>
                <w:szCs w:val="24"/>
                <w:rtl/>
              </w:rPr>
            </w:pPr>
            <w:r>
              <w:rPr>
                <w:rFonts w:hint="cs"/>
                <w:rtl/>
              </w:rPr>
              <w:t>فروشگاه مواد غذائی</w:t>
            </w:r>
          </w:p>
        </w:tc>
      </w:tr>
      <w:tr w:rsidR="004676AB" w:rsidRPr="006769B5" w14:paraId="197681E6" w14:textId="29B60BFD" w:rsidTr="004676AB">
        <w:trPr>
          <w:trHeight w:val="630"/>
          <w:jc w:val="center"/>
        </w:trPr>
        <w:tc>
          <w:tcPr>
            <w:tcW w:w="2943" w:type="dxa"/>
            <w:vMerge/>
            <w:vAlign w:val="center"/>
            <w:hideMark/>
          </w:tcPr>
          <w:p w14:paraId="76F37BCC" w14:textId="77777777" w:rsidR="004676AB" w:rsidRPr="006769B5" w:rsidRDefault="004676AB" w:rsidP="004676AB">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5E13432" w14:textId="77777777" w:rsidR="004676AB" w:rsidRPr="006769B5" w:rsidRDefault="004676AB" w:rsidP="004676AB">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Laundromat</w:t>
            </w:r>
          </w:p>
        </w:tc>
        <w:tc>
          <w:tcPr>
            <w:tcW w:w="4975" w:type="dxa"/>
            <w:shd w:val="clear" w:color="auto" w:fill="auto"/>
            <w:vAlign w:val="center"/>
            <w:hideMark/>
          </w:tcPr>
          <w:p w14:paraId="5B9C625D" w14:textId="77777777" w:rsidR="004676AB" w:rsidRPr="005E5B44" w:rsidRDefault="004676AB" w:rsidP="004676AB">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self-service laundry facility.</w:t>
            </w:r>
          </w:p>
        </w:tc>
        <w:tc>
          <w:tcPr>
            <w:tcW w:w="2765" w:type="dxa"/>
            <w:shd w:val="clear" w:color="auto" w:fill="auto"/>
            <w:vAlign w:val="center"/>
          </w:tcPr>
          <w:p w14:paraId="47F6B26A" w14:textId="7CD6CD0B" w:rsidR="004676AB" w:rsidRPr="005E5B44" w:rsidRDefault="004676AB" w:rsidP="004676AB">
            <w:pPr>
              <w:bidi/>
              <w:spacing w:after="0" w:line="240" w:lineRule="auto"/>
              <w:rPr>
                <w:rFonts w:ascii="Calibri" w:eastAsia="Times New Roman" w:hAnsi="Calibri" w:cs="Calibri"/>
                <w:color w:val="000000"/>
                <w:sz w:val="24"/>
                <w:szCs w:val="24"/>
                <w:rtl/>
              </w:rPr>
            </w:pPr>
            <w:r w:rsidRPr="005043C7">
              <w:rPr>
                <w:rFonts w:ascii="Calibri" w:hAnsi="Calibri" w:cs="Times New Roman" w:hint="cs"/>
                <w:color w:val="000000"/>
                <w:sz w:val="24"/>
                <w:szCs w:val="24"/>
                <w:rtl/>
              </w:rPr>
              <w:t>خشکشویی</w:t>
            </w:r>
          </w:p>
        </w:tc>
      </w:tr>
      <w:tr w:rsidR="004676AB" w:rsidRPr="006769B5" w14:paraId="45E7C545" w14:textId="5E276D9D" w:rsidTr="004676AB">
        <w:trPr>
          <w:trHeight w:val="330"/>
          <w:jc w:val="center"/>
        </w:trPr>
        <w:tc>
          <w:tcPr>
            <w:tcW w:w="2943" w:type="dxa"/>
            <w:vMerge/>
            <w:vAlign w:val="center"/>
            <w:hideMark/>
          </w:tcPr>
          <w:p w14:paraId="72620E8C" w14:textId="77777777" w:rsidR="004676AB" w:rsidRPr="006769B5" w:rsidRDefault="004676AB" w:rsidP="004676AB">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D50154" w14:textId="77777777" w:rsidR="004676AB" w:rsidRPr="006769B5" w:rsidRDefault="004676AB" w:rsidP="004676AB">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Library</w:t>
            </w:r>
          </w:p>
        </w:tc>
        <w:tc>
          <w:tcPr>
            <w:tcW w:w="4975" w:type="dxa"/>
            <w:shd w:val="clear" w:color="auto" w:fill="auto"/>
            <w:vAlign w:val="center"/>
            <w:hideMark/>
          </w:tcPr>
          <w:p w14:paraId="24A0BFB8" w14:textId="1B3EB314" w:rsidR="004676AB" w:rsidRPr="005E5B44" w:rsidRDefault="004676AB" w:rsidP="004676AB">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A building housing books and other resources available to its members sometimes offering services, such as English classes or childcare, and free computer access. </w:t>
            </w:r>
          </w:p>
        </w:tc>
        <w:tc>
          <w:tcPr>
            <w:tcW w:w="2765" w:type="dxa"/>
            <w:shd w:val="clear" w:color="auto" w:fill="auto"/>
            <w:vAlign w:val="center"/>
          </w:tcPr>
          <w:p w14:paraId="29A50976" w14:textId="4A468A5C" w:rsidR="004676AB" w:rsidRPr="005E5B44" w:rsidRDefault="004676AB" w:rsidP="004676AB">
            <w:pPr>
              <w:bidi/>
              <w:spacing w:after="0" w:line="240" w:lineRule="auto"/>
              <w:rPr>
                <w:rFonts w:ascii="Calibri" w:eastAsia="Times New Roman" w:hAnsi="Calibri" w:cs="Calibri"/>
                <w:color w:val="000000"/>
                <w:sz w:val="24"/>
                <w:szCs w:val="24"/>
                <w:rtl/>
              </w:rPr>
            </w:pPr>
            <w:r w:rsidRPr="005043C7">
              <w:rPr>
                <w:rFonts w:ascii="Calibri" w:hAnsi="Calibri" w:cs="Times New Roman" w:hint="cs"/>
                <w:color w:val="000000"/>
                <w:sz w:val="24"/>
                <w:szCs w:val="24"/>
                <w:rtl/>
              </w:rPr>
              <w:t>کتابخانه</w:t>
            </w:r>
          </w:p>
        </w:tc>
      </w:tr>
    </w:tbl>
    <w:p w14:paraId="79FCAFCF" w14:textId="77777777" w:rsidR="001C2FE0" w:rsidRDefault="001C2FE0"/>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428"/>
        <w:gridCol w:w="5927"/>
        <w:gridCol w:w="2609"/>
      </w:tblGrid>
      <w:tr w:rsidR="00767DB5" w:rsidRPr="006769B5" w14:paraId="0E686D50" w14:textId="1F3F7A03" w:rsidTr="00E62A72">
        <w:trPr>
          <w:trHeight w:val="945"/>
          <w:jc w:val="center"/>
        </w:trPr>
        <w:tc>
          <w:tcPr>
            <w:tcW w:w="2611" w:type="dxa"/>
            <w:vMerge w:val="restart"/>
            <w:shd w:val="clear" w:color="auto" w:fill="auto"/>
            <w:hideMark/>
          </w:tcPr>
          <w:p w14:paraId="79DAD450" w14:textId="77777777" w:rsidR="00767DB5" w:rsidRDefault="00767DB5" w:rsidP="00767DB5">
            <w:pPr>
              <w:spacing w:after="0" w:line="240" w:lineRule="auto"/>
              <w:jc w:val="center"/>
              <w:rPr>
                <w:rFonts w:ascii="Calibri" w:eastAsia="Times New Roman" w:hAnsi="Calibri" w:cs="Calibri"/>
                <w:b/>
                <w:bCs/>
                <w:color w:val="000000"/>
                <w:sz w:val="24"/>
                <w:szCs w:val="24"/>
              </w:rPr>
            </w:pPr>
          </w:p>
          <w:p w14:paraId="5B0FE83D" w14:textId="15E3C2F2" w:rsidR="00767DB5" w:rsidRPr="000800DF" w:rsidRDefault="00767DB5" w:rsidP="00721163">
            <w:pPr>
              <w:pStyle w:val="Heading2"/>
            </w:pPr>
            <w:bookmarkStart w:id="8" w:name="_Toc137027963"/>
            <w:r w:rsidRPr="000800DF">
              <w:t>PUBLIC ASSISTANCE</w:t>
            </w:r>
            <w:bookmarkEnd w:id="8"/>
          </w:p>
          <w:p w14:paraId="0AB5C302" w14:textId="77777777" w:rsidR="006F0530" w:rsidRDefault="006F0530" w:rsidP="00767DB5">
            <w:pPr>
              <w:spacing w:after="0" w:line="240" w:lineRule="auto"/>
              <w:jc w:val="center"/>
              <w:rPr>
                <w:rFonts w:ascii="Calibri" w:eastAsia="Times New Roman" w:hAnsi="Calibri" w:cs="Calibri"/>
                <w:b/>
                <w:color w:val="000000"/>
                <w:sz w:val="24"/>
                <w:szCs w:val="24"/>
              </w:rPr>
            </w:pPr>
          </w:p>
          <w:p w14:paraId="53CF03A2" w14:textId="59441D0F" w:rsidR="005A5737" w:rsidRPr="00084E49" w:rsidRDefault="005A5737" w:rsidP="005A5737">
            <w:pPr>
              <w:bidi/>
              <w:spacing w:after="0" w:line="240" w:lineRule="auto"/>
              <w:jc w:val="center"/>
              <w:rPr>
                <w:rFonts w:ascii="Calibri" w:eastAsia="Times New Roman" w:hAnsi="Calibri" w:cs="Calibri"/>
                <w:b/>
                <w:bCs/>
                <w:sz w:val="24"/>
                <w:szCs w:val="24"/>
                <w:rtl/>
              </w:rPr>
            </w:pPr>
            <w:r w:rsidRPr="00084E49">
              <w:rPr>
                <w:rFonts w:ascii="Calibri" w:hAnsi="Calibri" w:cs="Times New Roman" w:hint="cs"/>
                <w:b/>
                <w:bCs/>
                <w:sz w:val="24"/>
                <w:szCs w:val="24"/>
                <w:rtl/>
              </w:rPr>
              <w:t xml:space="preserve">خدمات عامه </w:t>
            </w:r>
          </w:p>
          <w:p w14:paraId="4C87D9D1" w14:textId="69E71A43" w:rsidR="006F0530" w:rsidRPr="006769B5" w:rsidRDefault="006F0530" w:rsidP="00767DB5">
            <w:pPr>
              <w:spacing w:after="0" w:line="240" w:lineRule="auto"/>
              <w:jc w:val="center"/>
              <w:rPr>
                <w:rFonts w:ascii="Calibri" w:eastAsia="Times New Roman" w:hAnsi="Calibri" w:cs="Calibri"/>
                <w:b/>
                <w:bCs/>
                <w:color w:val="000000"/>
                <w:sz w:val="24"/>
                <w:szCs w:val="24"/>
              </w:rPr>
            </w:pPr>
          </w:p>
        </w:tc>
        <w:tc>
          <w:tcPr>
            <w:tcW w:w="3428" w:type="dxa"/>
            <w:shd w:val="clear" w:color="auto" w:fill="auto"/>
            <w:vAlign w:val="center"/>
            <w:hideMark/>
          </w:tcPr>
          <w:p w14:paraId="12BC17B2" w14:textId="77777777" w:rsidR="00767DB5" w:rsidRPr="00E62A72" w:rsidRDefault="00767DB5" w:rsidP="00767DB5">
            <w:pPr>
              <w:spacing w:after="0" w:line="240" w:lineRule="auto"/>
              <w:rPr>
                <w:rFonts w:ascii="Calibri" w:eastAsia="Times New Roman" w:hAnsi="Calibri" w:cs="Calibri"/>
                <w:color w:val="000000"/>
                <w:sz w:val="24"/>
                <w:szCs w:val="24"/>
              </w:rPr>
            </w:pPr>
            <w:r w:rsidRPr="00E62A72">
              <w:rPr>
                <w:rFonts w:ascii="Calibri" w:eastAsia="Times New Roman" w:hAnsi="Calibri" w:cs="Calibri"/>
                <w:color w:val="000000"/>
                <w:sz w:val="24"/>
                <w:szCs w:val="24"/>
              </w:rPr>
              <w:t>Benefits</w:t>
            </w:r>
          </w:p>
        </w:tc>
        <w:tc>
          <w:tcPr>
            <w:tcW w:w="5927" w:type="dxa"/>
            <w:shd w:val="clear" w:color="auto" w:fill="auto"/>
            <w:vAlign w:val="center"/>
            <w:hideMark/>
          </w:tcPr>
          <w:p w14:paraId="54E5C94D" w14:textId="77777777" w:rsidR="00767DB5" w:rsidRPr="00E62A72" w:rsidRDefault="00767DB5" w:rsidP="00767DB5">
            <w:pPr>
              <w:spacing w:after="0" w:line="240" w:lineRule="auto"/>
              <w:rPr>
                <w:rFonts w:ascii="Calibri" w:eastAsia="Times New Roman" w:hAnsi="Calibri" w:cs="Calibri"/>
                <w:color w:val="000000"/>
                <w:sz w:val="24"/>
                <w:szCs w:val="24"/>
              </w:rPr>
            </w:pPr>
            <w:r w:rsidRPr="00E62A72">
              <w:rPr>
                <w:rFonts w:ascii="Calibri" w:eastAsia="Times New Roman" w:hAnsi="Calibri" w:cs="Calibri"/>
                <w:color w:val="000000"/>
                <w:sz w:val="24"/>
                <w:szCs w:val="24"/>
              </w:rPr>
              <w:t>Financial help in time of sickness, old age, or unemployment.</w:t>
            </w:r>
          </w:p>
        </w:tc>
        <w:tc>
          <w:tcPr>
            <w:tcW w:w="2609" w:type="dxa"/>
            <w:shd w:val="clear" w:color="auto" w:fill="auto"/>
            <w:vAlign w:val="center"/>
          </w:tcPr>
          <w:p w14:paraId="613898DC" w14:textId="0F36C185" w:rsidR="00767DB5" w:rsidRPr="00E62A72" w:rsidRDefault="00767DB5" w:rsidP="007C2435">
            <w:pPr>
              <w:bidi/>
              <w:spacing w:after="0" w:line="240" w:lineRule="auto"/>
              <w:rPr>
                <w:rFonts w:ascii="Times New Roman" w:eastAsia="Times New Roman" w:hAnsi="Times New Roman" w:cs="Times New Roman"/>
                <w:color w:val="000000"/>
                <w:sz w:val="24"/>
                <w:szCs w:val="24"/>
                <w:rtl/>
              </w:rPr>
            </w:pPr>
            <w:r w:rsidRPr="00E62A72">
              <w:rPr>
                <w:rFonts w:ascii="Times New Roman" w:hAnsi="Times New Roman" w:cs="Times New Roman"/>
                <w:color w:val="000000"/>
                <w:sz w:val="24"/>
                <w:szCs w:val="24"/>
                <w:rtl/>
              </w:rPr>
              <w:t>مزایا</w:t>
            </w:r>
          </w:p>
        </w:tc>
      </w:tr>
      <w:tr w:rsidR="00E62A72" w:rsidRPr="006769B5" w14:paraId="42396744" w14:textId="77777777" w:rsidTr="00E62A72">
        <w:trPr>
          <w:trHeight w:val="945"/>
          <w:jc w:val="center"/>
        </w:trPr>
        <w:tc>
          <w:tcPr>
            <w:tcW w:w="2611" w:type="dxa"/>
            <w:vMerge/>
            <w:shd w:val="clear" w:color="auto" w:fill="auto"/>
          </w:tcPr>
          <w:p w14:paraId="62C4E7F8" w14:textId="77777777" w:rsidR="00E62A72" w:rsidRDefault="00E62A72" w:rsidP="00E62A72">
            <w:pPr>
              <w:spacing w:after="0" w:line="240" w:lineRule="auto"/>
              <w:jc w:val="center"/>
              <w:rPr>
                <w:rFonts w:ascii="Calibri" w:eastAsia="Times New Roman" w:hAnsi="Calibri" w:cs="Calibri"/>
                <w:b/>
                <w:bCs/>
                <w:color w:val="000000"/>
                <w:sz w:val="24"/>
                <w:szCs w:val="24"/>
              </w:rPr>
            </w:pPr>
          </w:p>
        </w:tc>
        <w:tc>
          <w:tcPr>
            <w:tcW w:w="3428" w:type="dxa"/>
            <w:shd w:val="clear" w:color="auto" w:fill="auto"/>
            <w:vAlign w:val="center"/>
          </w:tcPr>
          <w:p w14:paraId="370409E8" w14:textId="072206E1" w:rsidR="00E62A72" w:rsidRPr="00E62A72" w:rsidRDefault="00E62A72" w:rsidP="00E62A72">
            <w:pPr>
              <w:spacing w:after="0" w:line="240" w:lineRule="auto"/>
              <w:rPr>
                <w:rFonts w:ascii="Calibri" w:eastAsia="Times New Roman" w:hAnsi="Calibri" w:cs="Calibri"/>
                <w:color w:val="000000"/>
                <w:sz w:val="24"/>
                <w:szCs w:val="24"/>
              </w:rPr>
            </w:pPr>
            <w:r w:rsidRPr="00E62A72">
              <w:rPr>
                <w:rFonts w:cstheme="minorHAnsi"/>
                <w:sz w:val="24"/>
                <w:szCs w:val="24"/>
              </w:rPr>
              <w:t>Matching Grant (MG) Program</w:t>
            </w:r>
          </w:p>
        </w:tc>
        <w:tc>
          <w:tcPr>
            <w:tcW w:w="5927" w:type="dxa"/>
            <w:shd w:val="clear" w:color="auto" w:fill="auto"/>
            <w:vAlign w:val="center"/>
          </w:tcPr>
          <w:p w14:paraId="30FCE9F1" w14:textId="36C2BDDB" w:rsidR="00E62A72" w:rsidRPr="00E62A72" w:rsidRDefault="00E62A72" w:rsidP="00E62A72">
            <w:pPr>
              <w:spacing w:after="0" w:line="240" w:lineRule="auto"/>
              <w:rPr>
                <w:rFonts w:ascii="Calibri" w:eastAsia="Times New Roman" w:hAnsi="Calibri" w:cs="Calibri"/>
                <w:color w:val="000000"/>
                <w:sz w:val="24"/>
                <w:szCs w:val="24"/>
              </w:rPr>
            </w:pPr>
            <w:r w:rsidRPr="00E62A72">
              <w:rPr>
                <w:rFonts w:eastAsia="Times New Roman" w:cstheme="minorHAnsi"/>
                <w:sz w:val="24"/>
                <w:szCs w:val="24"/>
              </w:rPr>
              <w:t>The Matching Grant program helps refugees to quickly find jobs. The intent is for refugees to become economically self-sufficient through employment within 8 months and without accessing cash assistance programs. The program is a public/private partnership enabling communities to become directly involved in supporting refugees through donations, volunteer support, and mentorship.</w:t>
            </w:r>
          </w:p>
        </w:tc>
        <w:tc>
          <w:tcPr>
            <w:tcW w:w="2609" w:type="dxa"/>
            <w:shd w:val="clear" w:color="auto" w:fill="auto"/>
            <w:vAlign w:val="center"/>
          </w:tcPr>
          <w:p w14:paraId="71A7822A" w14:textId="35C6A642" w:rsidR="00E62A72" w:rsidRPr="00E62A72" w:rsidRDefault="00E62A72" w:rsidP="00E62A72">
            <w:pPr>
              <w:bidi/>
              <w:spacing w:after="0" w:line="240" w:lineRule="auto"/>
              <w:rPr>
                <w:rFonts w:ascii="Times New Roman" w:hAnsi="Times New Roman" w:cs="Times New Roman"/>
                <w:color w:val="000000"/>
                <w:sz w:val="24"/>
                <w:szCs w:val="24"/>
                <w:rtl/>
              </w:rPr>
            </w:pPr>
            <w:r w:rsidRPr="00E62A72">
              <w:rPr>
                <w:rFonts w:ascii="Times New Roman" w:hAnsi="Times New Roman" w:cs="Times New Roman"/>
                <w:sz w:val="24"/>
                <w:szCs w:val="24"/>
                <w:rtl/>
              </w:rPr>
              <w:t>کمک هزینه منطبق</w:t>
            </w:r>
          </w:p>
        </w:tc>
      </w:tr>
      <w:tr w:rsidR="00E62A72" w:rsidRPr="006769B5" w14:paraId="2DC719D2" w14:textId="77777777" w:rsidTr="00E62A72">
        <w:trPr>
          <w:trHeight w:val="945"/>
          <w:jc w:val="center"/>
        </w:trPr>
        <w:tc>
          <w:tcPr>
            <w:tcW w:w="2611" w:type="dxa"/>
            <w:vMerge/>
            <w:shd w:val="clear" w:color="auto" w:fill="auto"/>
          </w:tcPr>
          <w:p w14:paraId="64E581C8" w14:textId="77777777" w:rsidR="00E62A72" w:rsidRDefault="00E62A72" w:rsidP="00E62A72">
            <w:pPr>
              <w:spacing w:after="0" w:line="240" w:lineRule="auto"/>
              <w:jc w:val="center"/>
              <w:rPr>
                <w:rFonts w:ascii="Calibri" w:eastAsia="Times New Roman" w:hAnsi="Calibri" w:cs="Calibri"/>
                <w:b/>
                <w:bCs/>
                <w:color w:val="000000"/>
                <w:sz w:val="24"/>
                <w:szCs w:val="24"/>
              </w:rPr>
            </w:pPr>
          </w:p>
        </w:tc>
        <w:tc>
          <w:tcPr>
            <w:tcW w:w="3428" w:type="dxa"/>
            <w:shd w:val="clear" w:color="auto" w:fill="auto"/>
            <w:vAlign w:val="center"/>
          </w:tcPr>
          <w:p w14:paraId="53B0B8A3" w14:textId="31EA7D5F" w:rsidR="00E62A72" w:rsidRPr="00E62A72" w:rsidRDefault="00E62A72" w:rsidP="00E62A72">
            <w:pPr>
              <w:spacing w:after="0" w:line="240" w:lineRule="auto"/>
              <w:rPr>
                <w:rFonts w:cstheme="minorHAnsi"/>
                <w:sz w:val="24"/>
                <w:szCs w:val="24"/>
              </w:rPr>
            </w:pPr>
            <w:r w:rsidRPr="00E62A72">
              <w:rPr>
                <w:rFonts w:ascii="Calibri" w:eastAsia="Times New Roman" w:hAnsi="Calibri" w:cs="Calibri"/>
                <w:color w:val="000000"/>
                <w:sz w:val="24"/>
                <w:szCs w:val="24"/>
              </w:rPr>
              <w:t>Refugee Cash Assistance (RCA)</w:t>
            </w:r>
          </w:p>
        </w:tc>
        <w:tc>
          <w:tcPr>
            <w:tcW w:w="5927" w:type="dxa"/>
            <w:shd w:val="clear" w:color="auto" w:fill="auto"/>
            <w:vAlign w:val="center"/>
          </w:tcPr>
          <w:p w14:paraId="3DA81D08" w14:textId="0BD86581" w:rsidR="00E62A72" w:rsidRPr="00E62A72" w:rsidRDefault="00E62A72" w:rsidP="00E62A72">
            <w:pPr>
              <w:spacing w:after="0" w:line="240" w:lineRule="auto"/>
              <w:rPr>
                <w:rFonts w:eastAsia="Times New Roman" w:cstheme="minorHAnsi"/>
                <w:sz w:val="24"/>
                <w:szCs w:val="24"/>
              </w:rPr>
            </w:pPr>
            <w:r w:rsidRPr="00E62A72">
              <w:rPr>
                <w:rFonts w:ascii="Calibri" w:eastAsia="Times New Roman" w:hAnsi="Calibri" w:cs="Calibri"/>
                <w:color w:val="000000"/>
                <w:sz w:val="24"/>
                <w:szCs w:val="24"/>
              </w:rPr>
              <w:t>A government program that provides temporary financial assistance for single and married refugees without dependent children.</w:t>
            </w:r>
          </w:p>
        </w:tc>
        <w:tc>
          <w:tcPr>
            <w:tcW w:w="2609" w:type="dxa"/>
            <w:shd w:val="clear" w:color="auto" w:fill="auto"/>
            <w:vAlign w:val="center"/>
          </w:tcPr>
          <w:p w14:paraId="07BABDFD" w14:textId="77777777" w:rsidR="00E62A72" w:rsidRPr="00E62A72" w:rsidRDefault="00E62A72" w:rsidP="00E62A72">
            <w:pPr>
              <w:bidi/>
              <w:spacing w:after="0" w:line="240" w:lineRule="auto"/>
              <w:rPr>
                <w:rFonts w:ascii="Times New Roman" w:eastAsia="Times New Roman" w:hAnsi="Times New Roman" w:cs="Times New Roman"/>
                <w:sz w:val="24"/>
                <w:szCs w:val="24"/>
              </w:rPr>
            </w:pPr>
            <w:r w:rsidRPr="00E62A72">
              <w:rPr>
                <w:rFonts w:ascii="Times New Roman" w:eastAsia="Times New Roman" w:hAnsi="Times New Roman" w:cs="Times New Roman"/>
                <w:sz w:val="24"/>
                <w:szCs w:val="24"/>
                <w:rtl/>
              </w:rPr>
              <w:t>کمک نقدی برای پناهنده</w:t>
            </w:r>
          </w:p>
          <w:p w14:paraId="756E913F" w14:textId="22174843" w:rsidR="00E62A72" w:rsidRPr="00E62A72" w:rsidRDefault="00E62A72" w:rsidP="00E62A72">
            <w:pPr>
              <w:bidi/>
              <w:spacing w:after="0" w:line="240" w:lineRule="auto"/>
              <w:rPr>
                <w:rFonts w:ascii="Times New Roman" w:hAnsi="Times New Roman" w:cs="Times New Roman"/>
                <w:sz w:val="24"/>
                <w:szCs w:val="24"/>
                <w:rtl/>
              </w:rPr>
            </w:pPr>
            <w:r w:rsidRPr="00E62A72">
              <w:rPr>
                <w:rFonts w:ascii="Times New Roman" w:hAnsi="Times New Roman" w:cs="Times New Roman"/>
                <w:color w:val="000000"/>
                <w:sz w:val="24"/>
                <w:szCs w:val="24"/>
                <w:rtl/>
              </w:rPr>
              <w:t>(RCA)</w:t>
            </w:r>
          </w:p>
        </w:tc>
      </w:tr>
      <w:tr w:rsidR="00E62A72" w:rsidRPr="006769B5" w14:paraId="50458DCD" w14:textId="77777777" w:rsidTr="00E62A72">
        <w:trPr>
          <w:trHeight w:val="945"/>
          <w:jc w:val="center"/>
        </w:trPr>
        <w:tc>
          <w:tcPr>
            <w:tcW w:w="2611" w:type="dxa"/>
            <w:vMerge/>
            <w:shd w:val="clear" w:color="auto" w:fill="auto"/>
          </w:tcPr>
          <w:p w14:paraId="17397EDD" w14:textId="77777777" w:rsidR="00E62A72" w:rsidRDefault="00E62A72" w:rsidP="00E62A72">
            <w:pPr>
              <w:spacing w:after="0" w:line="240" w:lineRule="auto"/>
              <w:jc w:val="center"/>
              <w:rPr>
                <w:rFonts w:ascii="Calibri" w:eastAsia="Times New Roman" w:hAnsi="Calibri" w:cs="Calibri"/>
                <w:b/>
                <w:bCs/>
                <w:color w:val="000000"/>
                <w:sz w:val="24"/>
                <w:szCs w:val="24"/>
              </w:rPr>
            </w:pPr>
          </w:p>
        </w:tc>
        <w:tc>
          <w:tcPr>
            <w:tcW w:w="3428" w:type="dxa"/>
            <w:shd w:val="clear" w:color="auto" w:fill="auto"/>
            <w:vAlign w:val="center"/>
          </w:tcPr>
          <w:p w14:paraId="13C4B0A4" w14:textId="4AE6357B" w:rsidR="00E62A72" w:rsidRPr="00E62A72" w:rsidRDefault="00E62A72" w:rsidP="00E62A72">
            <w:pPr>
              <w:spacing w:after="0" w:line="240" w:lineRule="auto"/>
              <w:rPr>
                <w:rFonts w:ascii="Calibri" w:eastAsia="Times New Roman" w:hAnsi="Calibri" w:cs="Calibri"/>
                <w:color w:val="000000"/>
                <w:sz w:val="24"/>
                <w:szCs w:val="24"/>
              </w:rPr>
            </w:pPr>
            <w:r w:rsidRPr="00E62A72">
              <w:rPr>
                <w:rFonts w:cstheme="minorHAnsi"/>
                <w:sz w:val="24"/>
                <w:szCs w:val="24"/>
              </w:rPr>
              <w:t>Refugee Medical Assistance (RMA)</w:t>
            </w:r>
          </w:p>
        </w:tc>
        <w:tc>
          <w:tcPr>
            <w:tcW w:w="5927" w:type="dxa"/>
            <w:shd w:val="clear" w:color="auto" w:fill="auto"/>
            <w:vAlign w:val="center"/>
          </w:tcPr>
          <w:p w14:paraId="7BB93A92" w14:textId="412C9CB5" w:rsidR="00E62A72" w:rsidRPr="00E62A72" w:rsidRDefault="00E62A72" w:rsidP="00E62A72">
            <w:pPr>
              <w:spacing w:after="0" w:line="240" w:lineRule="auto"/>
              <w:rPr>
                <w:rFonts w:ascii="Calibri" w:eastAsia="Times New Roman" w:hAnsi="Calibri" w:cs="Calibri"/>
                <w:color w:val="000000"/>
                <w:sz w:val="24"/>
                <w:szCs w:val="24"/>
              </w:rPr>
            </w:pPr>
            <w:r w:rsidRPr="00E62A72">
              <w:rPr>
                <w:rFonts w:eastAsia="Times New Roman" w:cstheme="minorHAnsi"/>
                <w:sz w:val="24"/>
                <w:szCs w:val="24"/>
              </w:rPr>
              <w:t>Refugees in need, who meet the income and resource eligibility standards, are eligible to receive refugee medical assistance (RMA) through the refugee program during their first eight months in the US. The Office of Refugee Resettlement (ORR) provides funding for a broad range of social services to refugees, both through states and in some cases through direct service grants.</w:t>
            </w:r>
          </w:p>
        </w:tc>
        <w:tc>
          <w:tcPr>
            <w:tcW w:w="2609" w:type="dxa"/>
            <w:shd w:val="clear" w:color="auto" w:fill="auto"/>
            <w:vAlign w:val="center"/>
          </w:tcPr>
          <w:p w14:paraId="0C08FFAF" w14:textId="7284FA3F" w:rsidR="00E62A72" w:rsidRPr="00E62A72" w:rsidRDefault="00E62A72" w:rsidP="00E62A72">
            <w:pPr>
              <w:bidi/>
              <w:spacing w:after="0" w:line="240" w:lineRule="auto"/>
              <w:rPr>
                <w:rFonts w:ascii="Times New Roman" w:hAnsi="Times New Roman" w:cs="Times New Roman"/>
                <w:color w:val="000000"/>
                <w:sz w:val="24"/>
                <w:szCs w:val="24"/>
                <w:rtl/>
              </w:rPr>
            </w:pPr>
            <w:r w:rsidRPr="00E62A72">
              <w:rPr>
                <w:rFonts w:ascii="Times New Roman" w:hAnsi="Times New Roman" w:cs="Times New Roman"/>
                <w:sz w:val="24"/>
                <w:szCs w:val="24"/>
                <w:rtl/>
              </w:rPr>
              <w:t>کمک های صحی برای پناهنده گان</w:t>
            </w:r>
          </w:p>
        </w:tc>
      </w:tr>
      <w:tr w:rsidR="00E62A72" w:rsidRPr="006769B5" w14:paraId="59831CAB" w14:textId="77777777" w:rsidTr="00E62A72">
        <w:trPr>
          <w:trHeight w:val="945"/>
          <w:jc w:val="center"/>
        </w:trPr>
        <w:tc>
          <w:tcPr>
            <w:tcW w:w="2611" w:type="dxa"/>
            <w:vMerge/>
            <w:shd w:val="clear" w:color="auto" w:fill="auto"/>
          </w:tcPr>
          <w:p w14:paraId="50417978" w14:textId="77777777" w:rsidR="00E62A72" w:rsidRDefault="00E62A72" w:rsidP="00E62A72">
            <w:pPr>
              <w:spacing w:after="0" w:line="240" w:lineRule="auto"/>
              <w:jc w:val="center"/>
              <w:rPr>
                <w:rFonts w:ascii="Calibri" w:eastAsia="Times New Roman" w:hAnsi="Calibri" w:cs="Calibri"/>
                <w:b/>
                <w:bCs/>
                <w:color w:val="000000"/>
                <w:sz w:val="24"/>
                <w:szCs w:val="24"/>
              </w:rPr>
            </w:pPr>
          </w:p>
        </w:tc>
        <w:tc>
          <w:tcPr>
            <w:tcW w:w="3428" w:type="dxa"/>
            <w:shd w:val="clear" w:color="auto" w:fill="auto"/>
            <w:vAlign w:val="center"/>
          </w:tcPr>
          <w:p w14:paraId="7ADDC077" w14:textId="57C0C8B1" w:rsidR="00E62A72" w:rsidRPr="00E62A72" w:rsidRDefault="00E62A72" w:rsidP="00E62A72">
            <w:pPr>
              <w:spacing w:after="0" w:line="240" w:lineRule="auto"/>
              <w:rPr>
                <w:rFonts w:cstheme="minorHAnsi"/>
                <w:sz w:val="24"/>
                <w:szCs w:val="24"/>
              </w:rPr>
            </w:pPr>
            <w:r w:rsidRPr="00E62A72">
              <w:rPr>
                <w:rFonts w:cstheme="minorHAnsi"/>
                <w:sz w:val="24"/>
                <w:szCs w:val="24"/>
              </w:rPr>
              <w:t>Refugee Support Services (RSS)</w:t>
            </w:r>
          </w:p>
        </w:tc>
        <w:tc>
          <w:tcPr>
            <w:tcW w:w="5927" w:type="dxa"/>
            <w:shd w:val="clear" w:color="auto" w:fill="auto"/>
            <w:vAlign w:val="center"/>
          </w:tcPr>
          <w:p w14:paraId="22C2D43F" w14:textId="77777777" w:rsidR="00E62A72" w:rsidRPr="00E62A72" w:rsidRDefault="00E62A72" w:rsidP="00E62A72">
            <w:pPr>
              <w:spacing w:after="0" w:line="240" w:lineRule="auto"/>
              <w:rPr>
                <w:rFonts w:eastAsia="Times New Roman" w:cstheme="minorHAnsi"/>
                <w:sz w:val="24"/>
                <w:szCs w:val="24"/>
              </w:rPr>
            </w:pPr>
            <w:r w:rsidRPr="00E62A72">
              <w:rPr>
                <w:rFonts w:eastAsia="Times New Roman" w:cstheme="minorHAnsi"/>
                <w:sz w:val="24"/>
                <w:szCs w:val="24"/>
              </w:rPr>
              <w:t>Refugee Support Services funding helps refugees and other ORR populations gain economic independence by helping them find and maintain employment, preferably within a year of being enrolled in the program.</w:t>
            </w:r>
          </w:p>
          <w:p w14:paraId="282D8733" w14:textId="275538B3" w:rsidR="00E62A72" w:rsidRPr="00E62A72" w:rsidRDefault="00000000" w:rsidP="00E62A72">
            <w:pPr>
              <w:spacing w:after="0" w:line="240" w:lineRule="auto"/>
              <w:rPr>
                <w:rFonts w:eastAsia="Times New Roman" w:cstheme="minorHAnsi"/>
                <w:sz w:val="24"/>
                <w:szCs w:val="24"/>
              </w:rPr>
            </w:pPr>
            <w:hyperlink r:id="rId22" w:history="1">
              <w:r w:rsidR="00E62A72" w:rsidRPr="00E62A72">
                <w:rPr>
                  <w:rStyle w:val="Hyperlink"/>
                  <w:rFonts w:eastAsia="Times New Roman" w:cstheme="minorHAnsi"/>
                  <w:sz w:val="24"/>
                  <w:szCs w:val="24"/>
                </w:rPr>
                <w:t>https://www.acf.hhs.gov/orr/programs/refugees/refugee-support-services</w:t>
              </w:r>
            </w:hyperlink>
          </w:p>
        </w:tc>
        <w:tc>
          <w:tcPr>
            <w:tcW w:w="2609" w:type="dxa"/>
            <w:shd w:val="clear" w:color="auto" w:fill="auto"/>
            <w:vAlign w:val="center"/>
          </w:tcPr>
          <w:p w14:paraId="75A86DA4" w14:textId="27ECDDF9" w:rsidR="00E62A72" w:rsidRPr="00E62A72" w:rsidRDefault="00E62A72" w:rsidP="00E62A72">
            <w:pPr>
              <w:bidi/>
              <w:spacing w:after="0" w:line="240" w:lineRule="auto"/>
              <w:rPr>
                <w:rFonts w:ascii="Times New Roman" w:hAnsi="Times New Roman" w:cs="Times New Roman"/>
                <w:sz w:val="24"/>
                <w:szCs w:val="24"/>
                <w:rtl/>
              </w:rPr>
            </w:pPr>
            <w:r w:rsidRPr="00E62A72">
              <w:rPr>
                <w:rFonts w:ascii="Times New Roman" w:hAnsi="Times New Roman" w:cs="Times New Roman"/>
                <w:sz w:val="24"/>
                <w:szCs w:val="24"/>
                <w:rtl/>
              </w:rPr>
              <w:t>خدمات پشتیبانی پناهندگان</w:t>
            </w:r>
          </w:p>
        </w:tc>
      </w:tr>
      <w:tr w:rsidR="00E62A72" w:rsidRPr="006769B5" w14:paraId="0F4E0BE7" w14:textId="77777777" w:rsidTr="00E62A72">
        <w:trPr>
          <w:trHeight w:val="945"/>
          <w:jc w:val="center"/>
        </w:trPr>
        <w:tc>
          <w:tcPr>
            <w:tcW w:w="2611" w:type="dxa"/>
            <w:vMerge/>
            <w:shd w:val="clear" w:color="auto" w:fill="auto"/>
          </w:tcPr>
          <w:p w14:paraId="7ABD1946" w14:textId="77777777" w:rsidR="00E62A72" w:rsidRDefault="00E62A72" w:rsidP="00E62A72">
            <w:pPr>
              <w:spacing w:after="0" w:line="240" w:lineRule="auto"/>
              <w:jc w:val="center"/>
              <w:rPr>
                <w:rFonts w:ascii="Calibri" w:eastAsia="Times New Roman" w:hAnsi="Calibri" w:cs="Calibri"/>
                <w:b/>
                <w:bCs/>
                <w:color w:val="000000"/>
                <w:sz w:val="24"/>
                <w:szCs w:val="24"/>
              </w:rPr>
            </w:pPr>
          </w:p>
        </w:tc>
        <w:tc>
          <w:tcPr>
            <w:tcW w:w="3428" w:type="dxa"/>
            <w:shd w:val="clear" w:color="auto" w:fill="auto"/>
            <w:vAlign w:val="center"/>
          </w:tcPr>
          <w:p w14:paraId="437F8692" w14:textId="3A6D87EA" w:rsidR="00E62A72" w:rsidRPr="00E62A72" w:rsidRDefault="00E62A72" w:rsidP="00E62A72">
            <w:pPr>
              <w:spacing w:after="0" w:line="240" w:lineRule="auto"/>
              <w:rPr>
                <w:rFonts w:cstheme="minorHAnsi"/>
                <w:sz w:val="24"/>
                <w:szCs w:val="24"/>
              </w:rPr>
            </w:pPr>
            <w:r w:rsidRPr="00E62A72">
              <w:rPr>
                <w:rFonts w:cstheme="minorHAnsi"/>
                <w:sz w:val="24"/>
                <w:szCs w:val="24"/>
              </w:rPr>
              <w:t>Social Security Disability Insurance (SSDI)</w:t>
            </w:r>
          </w:p>
        </w:tc>
        <w:tc>
          <w:tcPr>
            <w:tcW w:w="5927" w:type="dxa"/>
            <w:shd w:val="clear" w:color="auto" w:fill="auto"/>
            <w:vAlign w:val="center"/>
          </w:tcPr>
          <w:p w14:paraId="0E5A5780" w14:textId="1202F99F" w:rsidR="00E62A72" w:rsidRPr="00E62A72" w:rsidRDefault="00E62A72" w:rsidP="00E62A72">
            <w:pPr>
              <w:spacing w:after="0" w:line="240" w:lineRule="auto"/>
              <w:rPr>
                <w:rFonts w:eastAsia="Times New Roman" w:cstheme="minorHAnsi"/>
                <w:sz w:val="24"/>
                <w:szCs w:val="24"/>
              </w:rPr>
            </w:pPr>
            <w:r w:rsidRPr="00E62A72">
              <w:rPr>
                <w:rFonts w:eastAsia="Times New Roman" w:cstheme="minorHAnsi"/>
                <w:sz w:val="24"/>
                <w:szCs w:val="24"/>
              </w:rPr>
              <w:t>The SSDI program pays benefits if a person is “insured.” Meaning, if they worked long enough, and recently enough, and paid Social Security taxes on their earnings.</w:t>
            </w:r>
          </w:p>
        </w:tc>
        <w:tc>
          <w:tcPr>
            <w:tcW w:w="2609" w:type="dxa"/>
            <w:shd w:val="clear" w:color="auto" w:fill="auto"/>
            <w:vAlign w:val="center"/>
          </w:tcPr>
          <w:p w14:paraId="3ADB6F6A" w14:textId="5842CBD4" w:rsidR="00E62A72" w:rsidRPr="00E62A72" w:rsidRDefault="00E62A72" w:rsidP="00E62A72">
            <w:pPr>
              <w:bidi/>
              <w:spacing w:after="0" w:line="240" w:lineRule="auto"/>
              <w:rPr>
                <w:rFonts w:ascii="Times New Roman" w:hAnsi="Times New Roman" w:cs="Times New Roman"/>
                <w:sz w:val="24"/>
                <w:szCs w:val="24"/>
                <w:rtl/>
              </w:rPr>
            </w:pPr>
            <w:r w:rsidRPr="00E62A72">
              <w:rPr>
                <w:rFonts w:ascii="Times New Roman" w:hAnsi="Times New Roman" w:cs="Times New Roman"/>
                <w:sz w:val="24"/>
                <w:szCs w:val="24"/>
                <w:rtl/>
              </w:rPr>
              <w:t>بیمه معلولیت تامین اجتماعی</w:t>
            </w:r>
          </w:p>
        </w:tc>
      </w:tr>
      <w:tr w:rsidR="00E62A72" w:rsidRPr="006769B5" w14:paraId="09CC1EB6" w14:textId="77777777" w:rsidTr="00E62A72">
        <w:trPr>
          <w:trHeight w:val="945"/>
          <w:jc w:val="center"/>
        </w:trPr>
        <w:tc>
          <w:tcPr>
            <w:tcW w:w="2611" w:type="dxa"/>
            <w:vMerge/>
            <w:shd w:val="clear" w:color="auto" w:fill="auto"/>
          </w:tcPr>
          <w:p w14:paraId="1EC69952" w14:textId="77777777" w:rsidR="00E62A72" w:rsidRDefault="00E62A72" w:rsidP="00E62A72">
            <w:pPr>
              <w:spacing w:after="0" w:line="240" w:lineRule="auto"/>
              <w:jc w:val="center"/>
              <w:rPr>
                <w:rFonts w:ascii="Calibri" w:eastAsia="Times New Roman" w:hAnsi="Calibri" w:cs="Calibri"/>
                <w:b/>
                <w:bCs/>
                <w:color w:val="000000"/>
                <w:sz w:val="24"/>
                <w:szCs w:val="24"/>
              </w:rPr>
            </w:pPr>
          </w:p>
        </w:tc>
        <w:tc>
          <w:tcPr>
            <w:tcW w:w="3428" w:type="dxa"/>
            <w:shd w:val="clear" w:color="auto" w:fill="auto"/>
            <w:vAlign w:val="center"/>
          </w:tcPr>
          <w:p w14:paraId="43F4ACCA" w14:textId="73697590" w:rsidR="00E62A72" w:rsidRPr="00E62A72" w:rsidRDefault="00E62A72" w:rsidP="00E62A72">
            <w:pPr>
              <w:spacing w:after="0" w:line="240" w:lineRule="auto"/>
              <w:rPr>
                <w:rFonts w:cstheme="minorHAnsi"/>
                <w:sz w:val="24"/>
                <w:szCs w:val="24"/>
              </w:rPr>
            </w:pPr>
            <w:r w:rsidRPr="00E62A72">
              <w:rPr>
                <w:rFonts w:cstheme="minorHAnsi"/>
                <w:sz w:val="24"/>
                <w:szCs w:val="24"/>
              </w:rPr>
              <w:t>Social Security number</w:t>
            </w:r>
            <w:r w:rsidRPr="00E62A72">
              <w:rPr>
                <w:rFonts w:eastAsia="Times New Roman" w:cstheme="minorHAnsi"/>
                <w:sz w:val="24"/>
                <w:szCs w:val="24"/>
                <w:highlight w:val="yellow"/>
              </w:rPr>
              <w:t xml:space="preserve"> </w:t>
            </w:r>
          </w:p>
        </w:tc>
        <w:tc>
          <w:tcPr>
            <w:tcW w:w="5927" w:type="dxa"/>
            <w:shd w:val="clear" w:color="auto" w:fill="auto"/>
            <w:vAlign w:val="center"/>
          </w:tcPr>
          <w:p w14:paraId="1C959E99" w14:textId="0C2AE8E8" w:rsidR="00E62A72" w:rsidRPr="00E62A72" w:rsidRDefault="00E62A72" w:rsidP="00E62A72">
            <w:pPr>
              <w:spacing w:after="0" w:line="240" w:lineRule="auto"/>
              <w:rPr>
                <w:rFonts w:eastAsia="Times New Roman" w:cstheme="minorHAnsi"/>
                <w:sz w:val="24"/>
                <w:szCs w:val="24"/>
              </w:rPr>
            </w:pPr>
            <w:r w:rsidRPr="00E62A72">
              <w:rPr>
                <w:rFonts w:eastAsia="Times New Roman" w:cstheme="minorHAnsi"/>
                <w:sz w:val="24"/>
                <w:szCs w:val="24"/>
              </w:rPr>
              <w:t>A nine-digit number issued to U.S. citizens, permanent residents, and temporary (working) residents. The number is issued to an individual by the Social Security Administration. The Social Security number has become a de facto national identification number for taxation and other purposes. It is useful and important to memorize this number.</w:t>
            </w:r>
          </w:p>
        </w:tc>
        <w:tc>
          <w:tcPr>
            <w:tcW w:w="2609" w:type="dxa"/>
            <w:shd w:val="clear" w:color="auto" w:fill="auto"/>
            <w:vAlign w:val="center"/>
          </w:tcPr>
          <w:p w14:paraId="32F2058F" w14:textId="0199499B" w:rsidR="00E62A72" w:rsidRPr="00E62A72" w:rsidRDefault="00E62A72" w:rsidP="00E62A72">
            <w:pPr>
              <w:bidi/>
              <w:spacing w:after="0" w:line="240" w:lineRule="auto"/>
              <w:rPr>
                <w:rFonts w:ascii="Times New Roman" w:hAnsi="Times New Roman" w:cs="Times New Roman"/>
                <w:sz w:val="24"/>
                <w:szCs w:val="24"/>
                <w:rtl/>
              </w:rPr>
            </w:pPr>
            <w:r w:rsidRPr="00E62A72">
              <w:rPr>
                <w:rFonts w:ascii="Times New Roman" w:hAnsi="Times New Roman" w:cs="Times New Roman"/>
                <w:sz w:val="24"/>
                <w:szCs w:val="24"/>
                <w:rtl/>
              </w:rPr>
              <w:t>شماره تامین اجتماعی</w:t>
            </w:r>
          </w:p>
        </w:tc>
      </w:tr>
      <w:tr w:rsidR="00767DB5" w:rsidRPr="006769B5" w14:paraId="75700AA6" w14:textId="534D0C9B" w:rsidTr="00E62A72">
        <w:trPr>
          <w:trHeight w:val="1575"/>
          <w:jc w:val="center"/>
        </w:trPr>
        <w:tc>
          <w:tcPr>
            <w:tcW w:w="2611" w:type="dxa"/>
            <w:vMerge/>
            <w:vAlign w:val="center"/>
            <w:hideMark/>
          </w:tcPr>
          <w:p w14:paraId="57363D79"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428" w:type="dxa"/>
            <w:shd w:val="clear" w:color="auto" w:fill="auto"/>
            <w:vAlign w:val="center"/>
            <w:hideMark/>
          </w:tcPr>
          <w:p w14:paraId="56E139A0" w14:textId="77777777" w:rsidR="00767DB5" w:rsidRPr="00E62A72" w:rsidRDefault="00767DB5" w:rsidP="00767DB5">
            <w:pPr>
              <w:spacing w:after="0" w:line="240" w:lineRule="auto"/>
              <w:rPr>
                <w:rFonts w:ascii="Calibri" w:eastAsia="Times New Roman" w:hAnsi="Calibri" w:cs="Calibri"/>
                <w:color w:val="000000"/>
                <w:sz w:val="24"/>
                <w:szCs w:val="24"/>
              </w:rPr>
            </w:pPr>
            <w:r w:rsidRPr="00E62A72">
              <w:rPr>
                <w:rFonts w:ascii="Calibri" w:eastAsia="Times New Roman" w:hAnsi="Calibri" w:cs="Calibri"/>
                <w:color w:val="000000"/>
                <w:sz w:val="24"/>
                <w:szCs w:val="24"/>
              </w:rPr>
              <w:t>Supplemental Nutrition Assistance Program (SNAP) (</w:t>
            </w:r>
            <w:r w:rsidRPr="00E62A72">
              <w:rPr>
                <w:rFonts w:ascii="Calibri" w:eastAsia="Times New Roman" w:hAnsi="Calibri" w:cs="Calibri"/>
                <w:i/>
                <w:iCs/>
                <w:color w:val="000000"/>
                <w:sz w:val="24"/>
                <w:szCs w:val="24"/>
              </w:rPr>
              <w:t>Formerly the Food Stamp Program)</w:t>
            </w:r>
          </w:p>
        </w:tc>
        <w:tc>
          <w:tcPr>
            <w:tcW w:w="5927" w:type="dxa"/>
            <w:shd w:val="clear" w:color="auto" w:fill="auto"/>
            <w:vAlign w:val="center"/>
            <w:hideMark/>
          </w:tcPr>
          <w:p w14:paraId="196C93D5" w14:textId="77777777" w:rsidR="00767DB5" w:rsidRPr="00E62A72" w:rsidRDefault="00767DB5" w:rsidP="00767DB5">
            <w:pPr>
              <w:spacing w:after="0" w:line="240" w:lineRule="auto"/>
              <w:rPr>
                <w:rFonts w:ascii="Calibri" w:eastAsia="Times New Roman" w:hAnsi="Calibri" w:cs="Calibri"/>
                <w:color w:val="000000"/>
                <w:sz w:val="24"/>
                <w:szCs w:val="24"/>
              </w:rPr>
            </w:pPr>
            <w:r w:rsidRPr="00E62A72">
              <w:rPr>
                <w:rFonts w:ascii="Calibri" w:eastAsia="Times New Roman" w:hAnsi="Calibri" w:cs="Calibri"/>
                <w:color w:val="000000"/>
                <w:sz w:val="24"/>
                <w:szCs w:val="24"/>
              </w:rPr>
              <w:t>A government</w:t>
            </w:r>
            <w:r w:rsidRPr="00E62A72">
              <w:rPr>
                <w:rFonts w:ascii="Calibri" w:eastAsia="Times New Roman" w:hAnsi="Calibri" w:cs="Calibri"/>
                <w:color w:val="000000"/>
                <w:sz w:val="24"/>
                <w:szCs w:val="24"/>
              </w:rPr>
              <w:br/>
              <w:t>program that helps low-income families</w:t>
            </w:r>
            <w:r w:rsidRPr="00E62A72">
              <w:rPr>
                <w:rFonts w:ascii="Calibri" w:eastAsia="Times New Roman" w:hAnsi="Calibri" w:cs="Calibri"/>
                <w:color w:val="000000"/>
                <w:sz w:val="24"/>
                <w:szCs w:val="24"/>
              </w:rPr>
              <w:br/>
              <w:t>pay for food.</w:t>
            </w:r>
          </w:p>
        </w:tc>
        <w:tc>
          <w:tcPr>
            <w:tcW w:w="2609" w:type="dxa"/>
            <w:shd w:val="clear" w:color="auto" w:fill="auto"/>
            <w:vAlign w:val="center"/>
          </w:tcPr>
          <w:p w14:paraId="4DE98A99" w14:textId="78386EC9" w:rsidR="001045DB" w:rsidRPr="00E62A72" w:rsidRDefault="00767DB5" w:rsidP="001045DB">
            <w:pPr>
              <w:bidi/>
              <w:spacing w:after="0" w:line="240" w:lineRule="auto"/>
              <w:rPr>
                <w:rFonts w:ascii="Times New Roman" w:hAnsi="Times New Roman" w:cs="Times New Roman"/>
                <w:i/>
                <w:iCs/>
                <w:color w:val="000000"/>
                <w:sz w:val="24"/>
                <w:szCs w:val="24"/>
                <w:rtl/>
              </w:rPr>
            </w:pPr>
            <w:r w:rsidRPr="00E62A72">
              <w:rPr>
                <w:rFonts w:ascii="Times New Roman" w:hAnsi="Times New Roman" w:cs="Times New Roman"/>
                <w:color w:val="000000"/>
                <w:sz w:val="24"/>
                <w:szCs w:val="24"/>
                <w:rtl/>
              </w:rPr>
              <w:t>برنامه کمک تغذیه تکمیلی (SNAP)(</w:t>
            </w:r>
            <w:r w:rsidRPr="00E62A72">
              <w:rPr>
                <w:rFonts w:ascii="Times New Roman" w:hAnsi="Times New Roman" w:cs="Times New Roman"/>
                <w:i/>
                <w:iCs/>
                <w:color w:val="000000"/>
                <w:sz w:val="24"/>
                <w:szCs w:val="24"/>
                <w:rtl/>
              </w:rPr>
              <w:t>قبلاً برنامه تمبر غذا)</w:t>
            </w:r>
          </w:p>
        </w:tc>
      </w:tr>
      <w:tr w:rsidR="00767DB5" w:rsidRPr="006769B5" w14:paraId="48C6DF0A" w14:textId="1376E5D4" w:rsidTr="00E62A72">
        <w:trPr>
          <w:trHeight w:val="660"/>
          <w:jc w:val="center"/>
        </w:trPr>
        <w:tc>
          <w:tcPr>
            <w:tcW w:w="2611" w:type="dxa"/>
            <w:vMerge/>
            <w:vAlign w:val="center"/>
            <w:hideMark/>
          </w:tcPr>
          <w:p w14:paraId="66556BF4"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428" w:type="dxa"/>
            <w:shd w:val="clear" w:color="auto" w:fill="auto"/>
            <w:vAlign w:val="center"/>
            <w:hideMark/>
          </w:tcPr>
          <w:p w14:paraId="761B4DF9" w14:textId="77777777" w:rsidR="00767DB5" w:rsidRPr="00E62A72" w:rsidRDefault="00767DB5" w:rsidP="00767DB5">
            <w:pPr>
              <w:spacing w:after="0" w:line="240" w:lineRule="auto"/>
              <w:rPr>
                <w:rFonts w:ascii="Calibri" w:eastAsia="Times New Roman" w:hAnsi="Calibri" w:cs="Calibri"/>
                <w:color w:val="000000"/>
                <w:sz w:val="24"/>
                <w:szCs w:val="24"/>
              </w:rPr>
            </w:pPr>
            <w:r w:rsidRPr="00E62A72">
              <w:rPr>
                <w:rFonts w:ascii="Calibri" w:eastAsia="Times New Roman" w:hAnsi="Calibri" w:cs="Calibri"/>
                <w:color w:val="000000"/>
                <w:sz w:val="24"/>
                <w:szCs w:val="24"/>
              </w:rPr>
              <w:t>Supplemental Security Income (SSI)</w:t>
            </w:r>
          </w:p>
        </w:tc>
        <w:tc>
          <w:tcPr>
            <w:tcW w:w="5927" w:type="dxa"/>
            <w:shd w:val="clear" w:color="auto" w:fill="auto"/>
            <w:vAlign w:val="center"/>
            <w:hideMark/>
          </w:tcPr>
          <w:p w14:paraId="108B3D99" w14:textId="4828D4C2" w:rsidR="00767DB5" w:rsidRPr="00E62A72" w:rsidRDefault="00767DB5" w:rsidP="00767DB5">
            <w:pPr>
              <w:spacing w:after="0" w:line="240" w:lineRule="auto"/>
              <w:rPr>
                <w:rFonts w:ascii="Calibri" w:eastAsia="Times New Roman" w:hAnsi="Calibri" w:cs="Calibri"/>
                <w:color w:val="000000"/>
                <w:sz w:val="24"/>
                <w:szCs w:val="24"/>
              </w:rPr>
            </w:pPr>
            <w:r w:rsidRPr="00E62A72">
              <w:rPr>
                <w:rFonts w:ascii="Calibri" w:eastAsia="Times New Roman" w:hAnsi="Calibri" w:cs="Calibri"/>
                <w:color w:val="000000"/>
                <w:sz w:val="24"/>
                <w:szCs w:val="24"/>
              </w:rPr>
              <w:t>A benefit to people with limited income and resources who are disabled, blind, or age 65 or older. </w:t>
            </w:r>
          </w:p>
        </w:tc>
        <w:tc>
          <w:tcPr>
            <w:tcW w:w="2609" w:type="dxa"/>
            <w:shd w:val="clear" w:color="auto" w:fill="auto"/>
            <w:vAlign w:val="center"/>
          </w:tcPr>
          <w:p w14:paraId="5689E2BD" w14:textId="77777777" w:rsidR="001045DB" w:rsidRPr="00E62A72" w:rsidRDefault="001045DB" w:rsidP="001045DB">
            <w:pPr>
              <w:bidi/>
              <w:spacing w:after="0" w:line="240" w:lineRule="auto"/>
              <w:rPr>
                <w:rFonts w:ascii="Times New Roman" w:hAnsi="Times New Roman" w:cs="Times New Roman"/>
                <w:color w:val="000000"/>
                <w:sz w:val="24"/>
                <w:szCs w:val="24"/>
                <w:rtl/>
              </w:rPr>
            </w:pPr>
            <w:r w:rsidRPr="00E62A72">
              <w:rPr>
                <w:rFonts w:ascii="Times New Roman" w:hAnsi="Times New Roman" w:cs="Times New Roman"/>
                <w:color w:val="000000"/>
                <w:sz w:val="24"/>
                <w:szCs w:val="24"/>
                <w:rtl/>
              </w:rPr>
              <w:t>درآمد تکمیلی امنیتی (</w:t>
            </w:r>
            <w:r w:rsidRPr="00E62A72">
              <w:rPr>
                <w:rFonts w:ascii="Times New Roman" w:hAnsi="Times New Roman" w:cs="Times New Roman"/>
                <w:color w:val="000000"/>
                <w:sz w:val="24"/>
                <w:szCs w:val="24"/>
              </w:rPr>
              <w:t>SSI</w:t>
            </w:r>
            <w:r w:rsidRPr="00E62A72">
              <w:rPr>
                <w:rFonts w:ascii="Times New Roman" w:hAnsi="Times New Roman" w:cs="Times New Roman"/>
                <w:color w:val="000000"/>
                <w:sz w:val="24"/>
                <w:szCs w:val="24"/>
                <w:rtl/>
              </w:rPr>
              <w:t>)</w:t>
            </w:r>
          </w:p>
          <w:p w14:paraId="535BAC1D" w14:textId="6DB0499B" w:rsidR="001045DB" w:rsidRPr="00E62A72" w:rsidRDefault="001045DB" w:rsidP="001045DB">
            <w:pPr>
              <w:bidi/>
              <w:spacing w:after="0" w:line="240" w:lineRule="auto"/>
              <w:rPr>
                <w:rFonts w:ascii="Times New Roman" w:eastAsia="Times New Roman" w:hAnsi="Times New Roman" w:cs="Times New Roman"/>
                <w:color w:val="000000"/>
                <w:sz w:val="24"/>
                <w:szCs w:val="24"/>
                <w:rtl/>
              </w:rPr>
            </w:pPr>
          </w:p>
        </w:tc>
      </w:tr>
      <w:tr w:rsidR="00767DB5" w:rsidRPr="006769B5" w14:paraId="7736DD42" w14:textId="7EE6B3EA" w:rsidTr="00E62A72">
        <w:trPr>
          <w:trHeight w:val="1890"/>
          <w:jc w:val="center"/>
        </w:trPr>
        <w:tc>
          <w:tcPr>
            <w:tcW w:w="2611" w:type="dxa"/>
            <w:vMerge/>
            <w:vAlign w:val="center"/>
            <w:hideMark/>
          </w:tcPr>
          <w:p w14:paraId="10674EEA"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428" w:type="dxa"/>
            <w:shd w:val="clear" w:color="auto" w:fill="auto"/>
            <w:vAlign w:val="center"/>
            <w:hideMark/>
          </w:tcPr>
          <w:p w14:paraId="664B1709" w14:textId="77777777" w:rsidR="00767DB5" w:rsidRPr="00E62A72" w:rsidRDefault="00767DB5" w:rsidP="00767DB5">
            <w:pPr>
              <w:spacing w:after="0" w:line="240" w:lineRule="auto"/>
              <w:rPr>
                <w:rFonts w:ascii="Calibri" w:eastAsia="Times New Roman" w:hAnsi="Calibri" w:cs="Calibri"/>
                <w:color w:val="000000"/>
                <w:sz w:val="24"/>
                <w:szCs w:val="24"/>
              </w:rPr>
            </w:pPr>
            <w:r w:rsidRPr="00E62A72">
              <w:rPr>
                <w:rFonts w:ascii="Calibri" w:eastAsia="Times New Roman" w:hAnsi="Calibri" w:cs="Calibri"/>
                <w:color w:val="000000"/>
                <w:sz w:val="24"/>
                <w:szCs w:val="24"/>
              </w:rPr>
              <w:t>Temporary Assistance to Needy Families (TANF)</w:t>
            </w:r>
          </w:p>
        </w:tc>
        <w:tc>
          <w:tcPr>
            <w:tcW w:w="5927" w:type="dxa"/>
            <w:shd w:val="clear" w:color="auto" w:fill="auto"/>
            <w:vAlign w:val="center"/>
            <w:hideMark/>
          </w:tcPr>
          <w:p w14:paraId="69BF9EAA" w14:textId="5267AF8A" w:rsidR="00767DB5" w:rsidRPr="00E62A72" w:rsidRDefault="00767DB5" w:rsidP="00767DB5">
            <w:pPr>
              <w:spacing w:after="0" w:line="240" w:lineRule="auto"/>
              <w:rPr>
                <w:rFonts w:ascii="Calibri" w:eastAsia="Times New Roman" w:hAnsi="Calibri" w:cs="Calibri"/>
                <w:color w:val="000000"/>
                <w:sz w:val="24"/>
                <w:szCs w:val="24"/>
              </w:rPr>
            </w:pPr>
            <w:r w:rsidRPr="00E62A72">
              <w:rPr>
                <w:rFonts w:ascii="Calibri" w:eastAsia="Times New Roman" w:hAnsi="Calibri" w:cs="Calibri"/>
                <w:color w:val="000000"/>
                <w:sz w:val="24"/>
                <w:szCs w:val="24"/>
              </w:rPr>
              <w:t>A government program that provides temporary financial assistance for parents with</w:t>
            </w:r>
            <w:r w:rsidRPr="00E62A72">
              <w:rPr>
                <w:rFonts w:ascii="Calibri" w:eastAsia="Times New Roman" w:hAnsi="Calibri" w:cs="Calibri"/>
                <w:color w:val="000000"/>
                <w:sz w:val="24"/>
                <w:szCs w:val="24"/>
              </w:rPr>
              <w:br/>
              <w:t>dependent children.</w:t>
            </w:r>
          </w:p>
        </w:tc>
        <w:tc>
          <w:tcPr>
            <w:tcW w:w="2609" w:type="dxa"/>
            <w:shd w:val="clear" w:color="auto" w:fill="auto"/>
            <w:vAlign w:val="center"/>
          </w:tcPr>
          <w:p w14:paraId="739120F9" w14:textId="01ACC3C6" w:rsidR="00767DB5" w:rsidRPr="00E62A72" w:rsidRDefault="00767DB5" w:rsidP="007C2435">
            <w:pPr>
              <w:bidi/>
              <w:spacing w:after="0" w:line="240" w:lineRule="auto"/>
              <w:rPr>
                <w:rFonts w:ascii="Times New Roman" w:eastAsia="Times New Roman" w:hAnsi="Times New Roman" w:cs="Times New Roman"/>
                <w:color w:val="000000"/>
                <w:sz w:val="24"/>
                <w:szCs w:val="24"/>
                <w:rtl/>
              </w:rPr>
            </w:pPr>
            <w:r w:rsidRPr="00E62A72">
              <w:rPr>
                <w:rFonts w:ascii="Times New Roman" w:hAnsi="Times New Roman" w:cs="Times New Roman"/>
                <w:color w:val="000000"/>
                <w:sz w:val="24"/>
                <w:szCs w:val="24"/>
                <w:rtl/>
              </w:rPr>
              <w:t>کمک مؤقت برای خانواده های نیازمند (TANF)</w:t>
            </w:r>
          </w:p>
        </w:tc>
      </w:tr>
      <w:tr w:rsidR="00767DB5" w:rsidRPr="006769B5" w14:paraId="7FEBAB07" w14:textId="21AAF229" w:rsidTr="00AC5A0A">
        <w:trPr>
          <w:trHeight w:val="1961"/>
          <w:jc w:val="center"/>
        </w:trPr>
        <w:tc>
          <w:tcPr>
            <w:tcW w:w="2611" w:type="dxa"/>
            <w:vMerge/>
            <w:vAlign w:val="center"/>
            <w:hideMark/>
          </w:tcPr>
          <w:p w14:paraId="0ED336B3"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428" w:type="dxa"/>
            <w:shd w:val="clear" w:color="auto" w:fill="auto"/>
            <w:vAlign w:val="center"/>
            <w:hideMark/>
          </w:tcPr>
          <w:p w14:paraId="57E61F1B" w14:textId="77777777" w:rsidR="00767DB5" w:rsidRPr="00E62A72" w:rsidRDefault="00767DB5" w:rsidP="00767DB5">
            <w:pPr>
              <w:spacing w:after="0" w:line="240" w:lineRule="auto"/>
              <w:rPr>
                <w:rFonts w:ascii="Calibri" w:eastAsia="Times New Roman" w:hAnsi="Calibri" w:cs="Calibri"/>
                <w:color w:val="000000"/>
                <w:sz w:val="24"/>
                <w:szCs w:val="24"/>
              </w:rPr>
            </w:pPr>
            <w:r w:rsidRPr="00E62A72">
              <w:rPr>
                <w:rFonts w:ascii="Calibri" w:eastAsia="Times New Roman" w:hAnsi="Calibri" w:cs="Calibri"/>
                <w:color w:val="000000"/>
                <w:sz w:val="24"/>
                <w:szCs w:val="24"/>
              </w:rPr>
              <w:t>The Special Supplemental Nutrition Program for Women, Infants, and Children (WIC)</w:t>
            </w:r>
          </w:p>
        </w:tc>
        <w:tc>
          <w:tcPr>
            <w:tcW w:w="5927" w:type="dxa"/>
            <w:shd w:val="clear" w:color="auto" w:fill="auto"/>
            <w:vAlign w:val="center"/>
            <w:hideMark/>
          </w:tcPr>
          <w:p w14:paraId="324443D9" w14:textId="3F73263C" w:rsidR="00767DB5" w:rsidRPr="00E62A72" w:rsidRDefault="00767DB5" w:rsidP="00767DB5">
            <w:pPr>
              <w:spacing w:after="0" w:line="240" w:lineRule="auto"/>
              <w:rPr>
                <w:rFonts w:ascii="Calibri" w:eastAsia="Times New Roman" w:hAnsi="Calibri" w:cs="Calibri"/>
                <w:color w:val="000000"/>
                <w:sz w:val="24"/>
                <w:szCs w:val="24"/>
              </w:rPr>
            </w:pPr>
            <w:r w:rsidRPr="00E62A72">
              <w:rPr>
                <w:rFonts w:ascii="Calibri" w:eastAsia="Times New Roman" w:hAnsi="Calibri" w:cs="Calibri"/>
                <w:color w:val="000000"/>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2609" w:type="dxa"/>
            <w:shd w:val="clear" w:color="auto" w:fill="auto"/>
            <w:vAlign w:val="center"/>
          </w:tcPr>
          <w:p w14:paraId="661BBD6C" w14:textId="77777777" w:rsidR="00FB2598" w:rsidRPr="00E62A72" w:rsidRDefault="00FB2598" w:rsidP="00FB2598">
            <w:pPr>
              <w:bidi/>
              <w:spacing w:after="0" w:line="240" w:lineRule="auto"/>
              <w:rPr>
                <w:rFonts w:ascii="Times New Roman" w:eastAsia="Times New Roman" w:hAnsi="Times New Roman" w:cs="Times New Roman"/>
                <w:sz w:val="24"/>
                <w:szCs w:val="24"/>
              </w:rPr>
            </w:pPr>
            <w:r w:rsidRPr="00E62A72">
              <w:rPr>
                <w:rFonts w:ascii="Times New Roman" w:eastAsia="Times New Roman" w:hAnsi="Times New Roman" w:cs="Times New Roman"/>
                <w:sz w:val="24"/>
                <w:szCs w:val="24"/>
                <w:rtl/>
              </w:rPr>
              <w:t>برنامه مخصوص غذایی تکمیلی برای خانم ها، نوزادان و اطفال</w:t>
            </w:r>
          </w:p>
          <w:p w14:paraId="3618D28E" w14:textId="513ECAA6" w:rsidR="007F7C84" w:rsidRPr="00E62A72" w:rsidRDefault="007F7C84" w:rsidP="007F7C84">
            <w:pPr>
              <w:bidi/>
              <w:spacing w:after="0" w:line="240" w:lineRule="auto"/>
              <w:rPr>
                <w:rFonts w:ascii="Times New Roman" w:eastAsia="Times New Roman" w:hAnsi="Times New Roman" w:cs="Times New Roman"/>
                <w:color w:val="000000"/>
                <w:sz w:val="24"/>
                <w:szCs w:val="24"/>
                <w:rtl/>
              </w:rPr>
            </w:pPr>
            <w:r w:rsidRPr="00E62A72">
              <w:rPr>
                <w:rFonts w:ascii="Times New Roman" w:hAnsi="Times New Roman" w:cs="Times New Roman"/>
                <w:sz w:val="24"/>
                <w:szCs w:val="24"/>
                <w:rtl/>
              </w:rPr>
              <w:t>(WIC)</w:t>
            </w:r>
          </w:p>
        </w:tc>
      </w:tr>
    </w:tbl>
    <w:p w14:paraId="65FB6FCB" w14:textId="77777777" w:rsidR="001C2FE0" w:rsidRDefault="001C2FE0"/>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945"/>
      </w:tblGrid>
      <w:tr w:rsidR="00AC5A0A" w:rsidRPr="006769B5" w14:paraId="0D2A5C01" w14:textId="61269FA3" w:rsidTr="00E014C4">
        <w:trPr>
          <w:trHeight w:val="960"/>
          <w:jc w:val="center"/>
        </w:trPr>
        <w:tc>
          <w:tcPr>
            <w:tcW w:w="2943" w:type="dxa"/>
            <w:vMerge w:val="restart"/>
            <w:shd w:val="clear" w:color="auto" w:fill="auto"/>
            <w:hideMark/>
          </w:tcPr>
          <w:p w14:paraId="3DE831AF" w14:textId="77777777" w:rsidR="00AC5A0A" w:rsidRDefault="00AC5A0A" w:rsidP="00AC5A0A">
            <w:pPr>
              <w:spacing w:after="0" w:line="240" w:lineRule="auto"/>
              <w:jc w:val="center"/>
              <w:rPr>
                <w:rFonts w:ascii="Calibri" w:eastAsia="Times New Roman" w:hAnsi="Calibri" w:cs="Calibri"/>
                <w:b/>
                <w:bCs/>
                <w:color w:val="000000"/>
                <w:sz w:val="24"/>
                <w:szCs w:val="24"/>
                <w:highlight w:val="yellow"/>
              </w:rPr>
            </w:pPr>
          </w:p>
          <w:p w14:paraId="5A126555" w14:textId="1DE29168" w:rsidR="00AC5A0A" w:rsidRPr="00DE5BEE" w:rsidRDefault="00AC5A0A" w:rsidP="00AC5A0A">
            <w:pPr>
              <w:pStyle w:val="Heading2"/>
            </w:pPr>
            <w:bookmarkStart w:id="9" w:name="_Toc137027964"/>
            <w:r w:rsidRPr="00DE5BEE">
              <w:t>HOUSING</w:t>
            </w:r>
            <w:bookmarkEnd w:id="9"/>
          </w:p>
          <w:p w14:paraId="1758671B" w14:textId="77777777" w:rsidR="00AC5A0A" w:rsidRDefault="00AC5A0A" w:rsidP="00AC5A0A">
            <w:pPr>
              <w:spacing w:after="0" w:line="240" w:lineRule="auto"/>
              <w:jc w:val="center"/>
              <w:rPr>
                <w:rFonts w:ascii="Calibri" w:eastAsia="Times New Roman" w:hAnsi="Calibri" w:cs="Calibri"/>
                <w:b/>
                <w:color w:val="000000"/>
                <w:sz w:val="24"/>
                <w:szCs w:val="24"/>
              </w:rPr>
            </w:pPr>
          </w:p>
          <w:p w14:paraId="35782993" w14:textId="77777777" w:rsidR="00AC5A0A" w:rsidRPr="005043C7" w:rsidRDefault="00AC5A0A" w:rsidP="00AC5A0A">
            <w:pPr>
              <w:bidi/>
              <w:spacing w:after="0" w:line="240" w:lineRule="auto"/>
              <w:jc w:val="center"/>
              <w:rPr>
                <w:rFonts w:ascii="Calibri" w:eastAsia="Times New Roman" w:hAnsi="Calibri" w:cs="Calibri"/>
                <w:b/>
                <w:bCs/>
                <w:color w:val="000000"/>
                <w:sz w:val="24"/>
                <w:szCs w:val="24"/>
                <w:rtl/>
              </w:rPr>
            </w:pPr>
            <w:r w:rsidRPr="005043C7">
              <w:rPr>
                <w:rFonts w:ascii="Calibri" w:hAnsi="Calibri" w:cs="Times New Roman" w:hint="cs"/>
                <w:b/>
                <w:bCs/>
                <w:color w:val="000000"/>
                <w:sz w:val="24"/>
                <w:szCs w:val="24"/>
                <w:rtl/>
              </w:rPr>
              <w:t>مسکن</w:t>
            </w:r>
          </w:p>
          <w:p w14:paraId="162D9586" w14:textId="234B35B7" w:rsidR="00AC5A0A" w:rsidRPr="006769B5" w:rsidRDefault="00AC5A0A" w:rsidP="00AC5A0A">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6DCDF66A" w14:textId="01C8E96A" w:rsidR="00AC5A0A" w:rsidRPr="00E014C4" w:rsidRDefault="00AC5A0A" w:rsidP="00AC5A0A">
            <w:pPr>
              <w:spacing w:after="0" w:line="240" w:lineRule="auto"/>
              <w:rPr>
                <w:rFonts w:ascii="Calibri" w:eastAsia="Times New Roman" w:hAnsi="Calibri" w:cs="Calibri"/>
                <w:color w:val="000000"/>
                <w:sz w:val="24"/>
                <w:szCs w:val="24"/>
              </w:rPr>
            </w:pPr>
            <w:r w:rsidRPr="00E014C4">
              <w:rPr>
                <w:rFonts w:eastAsia="Times New Roman" w:cstheme="minorHAnsi"/>
                <w:sz w:val="24"/>
                <w:szCs w:val="24"/>
              </w:rPr>
              <w:t>Appliances</w:t>
            </w:r>
          </w:p>
        </w:tc>
        <w:tc>
          <w:tcPr>
            <w:tcW w:w="4975" w:type="dxa"/>
            <w:shd w:val="clear" w:color="auto" w:fill="auto"/>
            <w:vAlign w:val="center"/>
          </w:tcPr>
          <w:p w14:paraId="11733E51" w14:textId="3AEF9918" w:rsidR="00AC5A0A" w:rsidRPr="00E014C4" w:rsidRDefault="00AC5A0A" w:rsidP="00AC5A0A">
            <w:pPr>
              <w:spacing w:after="0" w:line="240" w:lineRule="auto"/>
              <w:rPr>
                <w:rFonts w:ascii="Calibri" w:eastAsia="Times New Roman" w:hAnsi="Calibri" w:cs="Calibri"/>
                <w:color w:val="000000"/>
                <w:sz w:val="24"/>
                <w:szCs w:val="24"/>
              </w:rPr>
            </w:pPr>
            <w:r w:rsidRPr="00E014C4">
              <w:rPr>
                <w:rFonts w:cstheme="minorHAnsi"/>
                <w:sz w:val="24"/>
                <w:szCs w:val="24"/>
              </w:rPr>
              <w:t>A device or piece of equipment designed to perform a specific task, typically a domestic one. An example of an appliance is a fridge, a stove, or washing machine.</w:t>
            </w:r>
          </w:p>
        </w:tc>
        <w:tc>
          <w:tcPr>
            <w:tcW w:w="2945" w:type="dxa"/>
            <w:shd w:val="clear" w:color="auto" w:fill="auto"/>
            <w:vAlign w:val="center"/>
          </w:tcPr>
          <w:p w14:paraId="21C71D63" w14:textId="24A0C8A8" w:rsidR="00AC5A0A" w:rsidRPr="00E014C4" w:rsidRDefault="00AC5A0A" w:rsidP="00AC5A0A">
            <w:pPr>
              <w:bidi/>
              <w:spacing w:after="0" w:line="240" w:lineRule="auto"/>
              <w:rPr>
                <w:rFonts w:ascii="Calibri" w:eastAsia="Times New Roman" w:hAnsi="Calibri" w:cs="Calibri"/>
                <w:color w:val="000000"/>
                <w:sz w:val="24"/>
                <w:szCs w:val="24"/>
                <w:rtl/>
              </w:rPr>
            </w:pPr>
            <w:r w:rsidRPr="00E014C4">
              <w:rPr>
                <w:rFonts w:hint="cs"/>
                <w:sz w:val="24"/>
                <w:szCs w:val="24"/>
                <w:rtl/>
                <w:lang w:bidi="ps-AF"/>
              </w:rPr>
              <w:t>لوازم خانه</w:t>
            </w:r>
          </w:p>
        </w:tc>
      </w:tr>
      <w:tr w:rsidR="00AC5A0A" w:rsidRPr="006769B5" w14:paraId="3B515582" w14:textId="77777777" w:rsidTr="00E014C4">
        <w:trPr>
          <w:trHeight w:val="960"/>
          <w:jc w:val="center"/>
        </w:trPr>
        <w:tc>
          <w:tcPr>
            <w:tcW w:w="2943" w:type="dxa"/>
            <w:vMerge/>
            <w:shd w:val="clear" w:color="auto" w:fill="auto"/>
          </w:tcPr>
          <w:p w14:paraId="29D73DFC" w14:textId="77777777" w:rsidR="00AC5A0A" w:rsidRDefault="00AC5A0A" w:rsidP="00AC5A0A">
            <w:pPr>
              <w:spacing w:after="0" w:line="240" w:lineRule="auto"/>
              <w:jc w:val="center"/>
              <w:rPr>
                <w:rFonts w:ascii="Calibri" w:eastAsia="Times New Roman" w:hAnsi="Calibri" w:cs="Calibri"/>
                <w:b/>
                <w:bCs/>
                <w:color w:val="000000"/>
                <w:sz w:val="24"/>
                <w:szCs w:val="24"/>
                <w:highlight w:val="yellow"/>
              </w:rPr>
            </w:pPr>
          </w:p>
        </w:tc>
        <w:tc>
          <w:tcPr>
            <w:tcW w:w="3892" w:type="dxa"/>
            <w:shd w:val="clear" w:color="auto" w:fill="auto"/>
            <w:vAlign w:val="center"/>
          </w:tcPr>
          <w:p w14:paraId="4171B561" w14:textId="5D36ABB5"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Bills</w:t>
            </w:r>
          </w:p>
        </w:tc>
        <w:tc>
          <w:tcPr>
            <w:tcW w:w="4975" w:type="dxa"/>
            <w:shd w:val="clear" w:color="auto" w:fill="auto"/>
            <w:vAlign w:val="center"/>
          </w:tcPr>
          <w:p w14:paraId="424812FE" w14:textId="156617B2"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Money owed for goods supplied or services rendered.</w:t>
            </w:r>
          </w:p>
        </w:tc>
        <w:tc>
          <w:tcPr>
            <w:tcW w:w="2945" w:type="dxa"/>
            <w:shd w:val="clear" w:color="auto" w:fill="auto"/>
            <w:vAlign w:val="center"/>
          </w:tcPr>
          <w:p w14:paraId="620D826C" w14:textId="08A7D272" w:rsidR="00AC5A0A" w:rsidRPr="00E014C4" w:rsidRDefault="00AC5A0A" w:rsidP="00AC5A0A">
            <w:pPr>
              <w:bidi/>
              <w:spacing w:after="0" w:line="240" w:lineRule="auto"/>
              <w:rPr>
                <w:rFonts w:ascii="Calibri" w:hAnsi="Calibri" w:cs="Times New Roman"/>
                <w:color w:val="000000"/>
                <w:sz w:val="24"/>
                <w:szCs w:val="24"/>
                <w:rtl/>
              </w:rPr>
            </w:pPr>
            <w:r w:rsidRPr="00E014C4">
              <w:rPr>
                <w:rFonts w:ascii="Calibri" w:hAnsi="Calibri" w:cs="Times New Roman" w:hint="cs"/>
                <w:color w:val="000000"/>
                <w:sz w:val="24"/>
                <w:szCs w:val="24"/>
                <w:rtl/>
              </w:rPr>
              <w:t>صورت حساب</w:t>
            </w:r>
            <w:r w:rsidRPr="00E014C4">
              <w:rPr>
                <w:rFonts w:ascii="Calibri" w:hAnsi="Calibri" w:cs="Times New Roman"/>
                <w:color w:val="000000"/>
                <w:sz w:val="24"/>
                <w:szCs w:val="24"/>
              </w:rPr>
              <w:t xml:space="preserve"> </w:t>
            </w:r>
          </w:p>
        </w:tc>
      </w:tr>
      <w:tr w:rsidR="00AC5A0A" w:rsidRPr="006769B5" w14:paraId="4BAA8760" w14:textId="77777777" w:rsidTr="00E014C4">
        <w:trPr>
          <w:trHeight w:val="1275"/>
          <w:jc w:val="center"/>
        </w:trPr>
        <w:tc>
          <w:tcPr>
            <w:tcW w:w="2943" w:type="dxa"/>
            <w:vMerge/>
            <w:vAlign w:val="center"/>
          </w:tcPr>
          <w:p w14:paraId="4172AC77"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74F20E1" w14:textId="41CA155A" w:rsidR="00AC5A0A" w:rsidRPr="00E014C4" w:rsidRDefault="00AC5A0A" w:rsidP="00AC5A0A">
            <w:pPr>
              <w:spacing w:after="0" w:line="240" w:lineRule="auto"/>
              <w:rPr>
                <w:rFonts w:ascii="Calibri" w:eastAsia="Times New Roman" w:hAnsi="Calibri" w:cs="Calibri"/>
                <w:color w:val="000000"/>
                <w:sz w:val="24"/>
                <w:szCs w:val="24"/>
              </w:rPr>
            </w:pPr>
            <w:r w:rsidRPr="00E014C4">
              <w:rPr>
                <w:rFonts w:cstheme="minorHAnsi"/>
                <w:sz w:val="24"/>
                <w:szCs w:val="24"/>
              </w:rPr>
              <w:t>Co-signer</w:t>
            </w:r>
          </w:p>
        </w:tc>
        <w:tc>
          <w:tcPr>
            <w:tcW w:w="4975" w:type="dxa"/>
            <w:shd w:val="clear" w:color="auto" w:fill="auto"/>
            <w:vAlign w:val="center"/>
          </w:tcPr>
          <w:p w14:paraId="61AD34CC" w14:textId="7F66C261" w:rsidR="00AC5A0A" w:rsidRPr="00E014C4" w:rsidRDefault="00AC5A0A" w:rsidP="00AC5A0A">
            <w:pPr>
              <w:spacing w:after="0" w:line="240" w:lineRule="auto"/>
              <w:rPr>
                <w:rFonts w:ascii="Calibri" w:eastAsia="Times New Roman" w:hAnsi="Calibri" w:cs="Calibri"/>
                <w:color w:val="000000"/>
                <w:sz w:val="24"/>
                <w:szCs w:val="24"/>
              </w:rPr>
            </w:pPr>
            <w:r w:rsidRPr="00E014C4">
              <w:rPr>
                <w:rFonts w:cstheme="minorHAnsi"/>
                <w:sz w:val="24"/>
                <w:szCs w:val="24"/>
              </w:rPr>
              <w:t>A co-signer is a person who signs the lease along with another tenant to guarantee financial responsibility to the landlord.</w:t>
            </w:r>
          </w:p>
        </w:tc>
        <w:tc>
          <w:tcPr>
            <w:tcW w:w="2945" w:type="dxa"/>
            <w:shd w:val="clear" w:color="auto" w:fill="auto"/>
            <w:vAlign w:val="center"/>
          </w:tcPr>
          <w:p w14:paraId="4CCF66E0" w14:textId="2A94B9A0" w:rsidR="00AC5A0A" w:rsidRPr="00E014C4" w:rsidRDefault="00AC5A0A" w:rsidP="00AC5A0A">
            <w:pPr>
              <w:bidi/>
              <w:spacing w:after="0" w:line="240" w:lineRule="auto"/>
              <w:rPr>
                <w:rFonts w:ascii="Calibri" w:hAnsi="Calibri" w:cs="Times New Roman"/>
                <w:color w:val="000000"/>
                <w:sz w:val="24"/>
                <w:szCs w:val="24"/>
                <w:rtl/>
              </w:rPr>
            </w:pPr>
            <w:r w:rsidRPr="00E014C4">
              <w:rPr>
                <w:rFonts w:hint="cs"/>
                <w:sz w:val="24"/>
                <w:szCs w:val="24"/>
                <w:rtl/>
                <w:lang w:bidi="ps-AF"/>
              </w:rPr>
              <w:t>تضمین کننده</w:t>
            </w:r>
          </w:p>
        </w:tc>
      </w:tr>
      <w:tr w:rsidR="00AC5A0A" w:rsidRPr="006769B5" w14:paraId="5420FFDC" w14:textId="6EBF2B64" w:rsidTr="00E014C4">
        <w:trPr>
          <w:trHeight w:val="1275"/>
          <w:jc w:val="center"/>
        </w:trPr>
        <w:tc>
          <w:tcPr>
            <w:tcW w:w="2943" w:type="dxa"/>
            <w:vMerge/>
            <w:vAlign w:val="center"/>
            <w:hideMark/>
          </w:tcPr>
          <w:p w14:paraId="2D185D25"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ABA128F"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 xml:space="preserve">Housing Maintenance </w:t>
            </w:r>
          </w:p>
        </w:tc>
        <w:tc>
          <w:tcPr>
            <w:tcW w:w="4975" w:type="dxa"/>
            <w:shd w:val="clear" w:color="auto" w:fill="auto"/>
            <w:vAlign w:val="center"/>
            <w:hideMark/>
          </w:tcPr>
          <w:p w14:paraId="6F66C1AD"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Maintaining the apartment or home by cleaning and paying the bills.</w:t>
            </w:r>
          </w:p>
        </w:tc>
        <w:tc>
          <w:tcPr>
            <w:tcW w:w="2945" w:type="dxa"/>
            <w:shd w:val="clear" w:color="auto" w:fill="auto"/>
            <w:vAlign w:val="center"/>
          </w:tcPr>
          <w:p w14:paraId="36F07FA8" w14:textId="3DCD94C5" w:rsidR="00AC5A0A" w:rsidRPr="00E014C4" w:rsidRDefault="00AC5A0A" w:rsidP="00AC5A0A">
            <w:pPr>
              <w:bidi/>
              <w:spacing w:after="0" w:line="240" w:lineRule="auto"/>
              <w:rPr>
                <w:rFonts w:ascii="Calibri" w:eastAsia="Times New Roman" w:hAnsi="Calibri" w:cs="Times New Roman"/>
                <w:color w:val="000000"/>
                <w:sz w:val="24"/>
                <w:szCs w:val="24"/>
                <w:rtl/>
              </w:rPr>
            </w:pPr>
            <w:r w:rsidRPr="00E014C4">
              <w:rPr>
                <w:rFonts w:ascii="Calibri" w:hAnsi="Calibri" w:cs="Times New Roman" w:hint="cs"/>
                <w:color w:val="000000"/>
                <w:sz w:val="24"/>
                <w:szCs w:val="24"/>
                <w:rtl/>
              </w:rPr>
              <w:t>نگهداری مسکن</w:t>
            </w:r>
            <w:r w:rsidRPr="00E014C4">
              <w:rPr>
                <w:rFonts w:ascii="Calibri" w:hAnsi="Calibri"/>
                <w:color w:val="000000"/>
                <w:sz w:val="24"/>
                <w:szCs w:val="24"/>
                <w:rtl/>
              </w:rPr>
              <w:t xml:space="preserve"> </w:t>
            </w:r>
          </w:p>
        </w:tc>
      </w:tr>
      <w:tr w:rsidR="00AC5A0A" w:rsidRPr="006769B5" w14:paraId="1852A468" w14:textId="435E3243" w:rsidTr="00E014C4">
        <w:trPr>
          <w:trHeight w:val="2220"/>
          <w:jc w:val="center"/>
        </w:trPr>
        <w:tc>
          <w:tcPr>
            <w:tcW w:w="2943" w:type="dxa"/>
            <w:vMerge/>
            <w:vAlign w:val="center"/>
            <w:hideMark/>
          </w:tcPr>
          <w:p w14:paraId="11047810"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37EA8D2"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Landlord</w:t>
            </w:r>
          </w:p>
        </w:tc>
        <w:tc>
          <w:tcPr>
            <w:tcW w:w="4975" w:type="dxa"/>
            <w:shd w:val="clear" w:color="auto" w:fill="auto"/>
            <w:vAlign w:val="center"/>
            <w:hideMark/>
          </w:tcPr>
          <w:p w14:paraId="5D1F642B"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The owner of a house, apartment, condominium, land or real estate which is rented or leased to an individual or business.</w:t>
            </w:r>
          </w:p>
        </w:tc>
        <w:tc>
          <w:tcPr>
            <w:tcW w:w="2945" w:type="dxa"/>
            <w:shd w:val="clear" w:color="auto" w:fill="auto"/>
            <w:vAlign w:val="center"/>
          </w:tcPr>
          <w:p w14:paraId="0FBB1334" w14:textId="6BB68CBD" w:rsidR="00AC5A0A" w:rsidRPr="00E014C4" w:rsidRDefault="00AC5A0A" w:rsidP="00AC5A0A">
            <w:pPr>
              <w:bidi/>
              <w:spacing w:after="0" w:line="240" w:lineRule="auto"/>
              <w:rPr>
                <w:rFonts w:ascii="Calibri" w:eastAsia="Times New Roman" w:hAnsi="Calibri" w:cs="Calibri"/>
                <w:color w:val="000000"/>
                <w:sz w:val="24"/>
                <w:szCs w:val="24"/>
                <w:rtl/>
              </w:rPr>
            </w:pPr>
            <w:r w:rsidRPr="00E014C4">
              <w:rPr>
                <w:rFonts w:ascii="Calibri" w:hAnsi="Calibri" w:cs="Times New Roman" w:hint="cs"/>
                <w:color w:val="000000"/>
                <w:sz w:val="24"/>
                <w:szCs w:val="24"/>
                <w:rtl/>
              </w:rPr>
              <w:t>صاحب خانه</w:t>
            </w:r>
          </w:p>
        </w:tc>
      </w:tr>
      <w:tr w:rsidR="00AC5A0A" w:rsidRPr="006769B5" w14:paraId="29287E64" w14:textId="16DC63B9" w:rsidTr="00E014C4">
        <w:trPr>
          <w:trHeight w:val="1890"/>
          <w:jc w:val="center"/>
        </w:trPr>
        <w:tc>
          <w:tcPr>
            <w:tcW w:w="2943" w:type="dxa"/>
            <w:vMerge/>
            <w:vAlign w:val="center"/>
            <w:hideMark/>
          </w:tcPr>
          <w:p w14:paraId="3579FB01"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39F2B4F"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Lease agreement</w:t>
            </w:r>
          </w:p>
        </w:tc>
        <w:tc>
          <w:tcPr>
            <w:tcW w:w="4975" w:type="dxa"/>
            <w:shd w:val="clear" w:color="auto" w:fill="auto"/>
            <w:vAlign w:val="center"/>
            <w:hideMark/>
          </w:tcPr>
          <w:p w14:paraId="2C4D364A"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A contract outlining the terms under which one party agrees to rent property owned by another party.</w:t>
            </w:r>
          </w:p>
        </w:tc>
        <w:tc>
          <w:tcPr>
            <w:tcW w:w="2945" w:type="dxa"/>
            <w:shd w:val="clear" w:color="auto" w:fill="auto"/>
            <w:vAlign w:val="center"/>
          </w:tcPr>
          <w:p w14:paraId="1FEA5BAB" w14:textId="55421A2E" w:rsidR="00AC5A0A" w:rsidRPr="00E014C4" w:rsidRDefault="00AC5A0A" w:rsidP="00AC5A0A">
            <w:pPr>
              <w:bidi/>
              <w:spacing w:after="0" w:line="240" w:lineRule="auto"/>
              <w:rPr>
                <w:rFonts w:ascii="Calibri" w:eastAsia="Times New Roman" w:hAnsi="Calibri" w:cs="Calibri"/>
                <w:color w:val="000000"/>
                <w:sz w:val="24"/>
                <w:szCs w:val="24"/>
                <w:rtl/>
              </w:rPr>
            </w:pPr>
            <w:r w:rsidRPr="00E014C4">
              <w:rPr>
                <w:rFonts w:ascii="Calibri" w:hAnsi="Calibri" w:cs="Times New Roman" w:hint="cs"/>
                <w:color w:val="000000"/>
                <w:sz w:val="24"/>
                <w:szCs w:val="24"/>
                <w:rtl/>
              </w:rPr>
              <w:t>قرارداد اجاره</w:t>
            </w:r>
          </w:p>
        </w:tc>
      </w:tr>
      <w:tr w:rsidR="00AC5A0A" w:rsidRPr="006769B5" w14:paraId="607CF285" w14:textId="77777777" w:rsidTr="00E014C4">
        <w:trPr>
          <w:trHeight w:val="1890"/>
          <w:jc w:val="center"/>
        </w:trPr>
        <w:tc>
          <w:tcPr>
            <w:tcW w:w="2943" w:type="dxa"/>
            <w:vMerge/>
            <w:vAlign w:val="center"/>
          </w:tcPr>
          <w:p w14:paraId="7CD9F1BD"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01BEDCC" w14:textId="7F760176" w:rsidR="00AC5A0A" w:rsidRPr="00E014C4" w:rsidRDefault="00AC5A0A" w:rsidP="00AC5A0A">
            <w:pPr>
              <w:spacing w:after="0" w:line="240" w:lineRule="auto"/>
              <w:rPr>
                <w:rFonts w:ascii="Calibri" w:eastAsia="Times New Roman" w:hAnsi="Calibri" w:cs="Calibri"/>
                <w:color w:val="000000"/>
                <w:sz w:val="24"/>
                <w:szCs w:val="24"/>
              </w:rPr>
            </w:pPr>
            <w:r w:rsidRPr="00E014C4">
              <w:rPr>
                <w:rFonts w:cstheme="minorHAnsi"/>
                <w:sz w:val="24"/>
                <w:szCs w:val="24"/>
              </w:rPr>
              <w:t>Leasing office</w:t>
            </w:r>
          </w:p>
        </w:tc>
        <w:tc>
          <w:tcPr>
            <w:tcW w:w="4975" w:type="dxa"/>
            <w:shd w:val="clear" w:color="auto" w:fill="auto"/>
            <w:vAlign w:val="center"/>
          </w:tcPr>
          <w:p w14:paraId="5A7E9AFA" w14:textId="79F83405" w:rsidR="00AC5A0A" w:rsidRPr="00E014C4" w:rsidRDefault="00AC5A0A" w:rsidP="00AC5A0A">
            <w:pPr>
              <w:spacing w:after="0" w:line="240" w:lineRule="auto"/>
              <w:rPr>
                <w:rFonts w:ascii="Calibri" w:eastAsia="Times New Roman" w:hAnsi="Calibri" w:cs="Calibri"/>
                <w:color w:val="000000"/>
                <w:sz w:val="24"/>
                <w:szCs w:val="24"/>
              </w:rPr>
            </w:pPr>
            <w:r w:rsidRPr="00E014C4">
              <w:rPr>
                <w:rFonts w:cstheme="minorHAnsi"/>
                <w:sz w:val="24"/>
                <w:szCs w:val="24"/>
              </w:rPr>
              <w:t>The office that a property manager works in and where you can find leases, maintenance requests, etc. The leasing office is also where a resident can go if they have any issues with rent or are in need of other services for their units.</w:t>
            </w:r>
          </w:p>
        </w:tc>
        <w:tc>
          <w:tcPr>
            <w:tcW w:w="2945" w:type="dxa"/>
            <w:shd w:val="clear" w:color="auto" w:fill="auto"/>
            <w:vAlign w:val="center"/>
          </w:tcPr>
          <w:p w14:paraId="460C49ED" w14:textId="2152BEFD" w:rsidR="00AC5A0A" w:rsidRPr="00E014C4" w:rsidRDefault="00AC5A0A" w:rsidP="00AC5A0A">
            <w:pPr>
              <w:bidi/>
              <w:spacing w:after="0" w:line="240" w:lineRule="auto"/>
              <w:rPr>
                <w:rFonts w:ascii="Calibri" w:hAnsi="Calibri" w:cs="Times New Roman"/>
                <w:color w:val="000000"/>
                <w:sz w:val="24"/>
                <w:szCs w:val="24"/>
                <w:rtl/>
              </w:rPr>
            </w:pPr>
            <w:r w:rsidRPr="00E014C4">
              <w:rPr>
                <w:rFonts w:hint="cs"/>
                <w:sz w:val="24"/>
                <w:szCs w:val="24"/>
                <w:rtl/>
                <w:lang w:bidi="ps-AF"/>
              </w:rPr>
              <w:t>دفتراجاره املاک</w:t>
            </w:r>
          </w:p>
        </w:tc>
      </w:tr>
      <w:tr w:rsidR="00AC5A0A" w:rsidRPr="006769B5" w14:paraId="78BDC6BF" w14:textId="77777777" w:rsidTr="00E014C4">
        <w:trPr>
          <w:trHeight w:val="1890"/>
          <w:jc w:val="center"/>
        </w:trPr>
        <w:tc>
          <w:tcPr>
            <w:tcW w:w="2943" w:type="dxa"/>
            <w:vMerge/>
            <w:vAlign w:val="center"/>
          </w:tcPr>
          <w:p w14:paraId="69D8A9BB"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7F451D0" w14:textId="0BF41548" w:rsidR="00AC5A0A" w:rsidRPr="00E014C4" w:rsidRDefault="00AC5A0A" w:rsidP="00AC5A0A">
            <w:pPr>
              <w:spacing w:after="0" w:line="240" w:lineRule="auto"/>
              <w:rPr>
                <w:rFonts w:ascii="Calibri" w:eastAsia="Times New Roman" w:hAnsi="Calibri" w:cs="Calibri"/>
                <w:color w:val="000000"/>
                <w:sz w:val="24"/>
                <w:szCs w:val="24"/>
              </w:rPr>
            </w:pPr>
            <w:r w:rsidRPr="00E014C4">
              <w:rPr>
                <w:rFonts w:cstheme="minorHAnsi"/>
                <w:sz w:val="24"/>
                <w:szCs w:val="24"/>
              </w:rPr>
              <w:t>Maintenance request</w:t>
            </w:r>
          </w:p>
        </w:tc>
        <w:tc>
          <w:tcPr>
            <w:tcW w:w="4975" w:type="dxa"/>
            <w:shd w:val="clear" w:color="auto" w:fill="auto"/>
            <w:vAlign w:val="center"/>
          </w:tcPr>
          <w:p w14:paraId="32F35B1A" w14:textId="45B2EA5A" w:rsidR="00AC5A0A" w:rsidRPr="00E014C4" w:rsidRDefault="00AC5A0A" w:rsidP="00AC5A0A">
            <w:pPr>
              <w:spacing w:after="0" w:line="240" w:lineRule="auto"/>
              <w:rPr>
                <w:rFonts w:ascii="Calibri" w:eastAsia="Times New Roman" w:hAnsi="Calibri" w:cs="Calibri"/>
                <w:color w:val="000000"/>
                <w:sz w:val="24"/>
                <w:szCs w:val="24"/>
              </w:rPr>
            </w:pPr>
            <w:r w:rsidRPr="00E014C4">
              <w:rPr>
                <w:rFonts w:cstheme="minorHAnsi"/>
                <w:sz w:val="24"/>
                <w:szCs w:val="24"/>
              </w:rPr>
              <w:t>A request for services in your apartment – plumbing, electricity, broken door or window, etc.</w:t>
            </w:r>
          </w:p>
        </w:tc>
        <w:tc>
          <w:tcPr>
            <w:tcW w:w="2945" w:type="dxa"/>
            <w:shd w:val="clear" w:color="auto" w:fill="auto"/>
            <w:vAlign w:val="center"/>
          </w:tcPr>
          <w:p w14:paraId="3CFAB350" w14:textId="7E75A4BB" w:rsidR="00AC5A0A" w:rsidRPr="00E014C4" w:rsidRDefault="00AC5A0A" w:rsidP="00AC5A0A">
            <w:pPr>
              <w:bidi/>
              <w:spacing w:after="0" w:line="240" w:lineRule="auto"/>
              <w:rPr>
                <w:rFonts w:ascii="Calibri" w:hAnsi="Calibri" w:cs="Times New Roman"/>
                <w:color w:val="000000"/>
                <w:sz w:val="24"/>
                <w:szCs w:val="24"/>
                <w:rtl/>
              </w:rPr>
            </w:pPr>
            <w:r w:rsidRPr="00E014C4">
              <w:rPr>
                <w:rFonts w:hint="cs"/>
                <w:sz w:val="24"/>
                <w:szCs w:val="24"/>
                <w:rtl/>
                <w:lang w:bidi="ps-AF"/>
              </w:rPr>
              <w:t>درخواست حفظ ومراقبت</w:t>
            </w:r>
          </w:p>
        </w:tc>
      </w:tr>
      <w:tr w:rsidR="00AC5A0A" w:rsidRPr="006769B5" w14:paraId="7285DC4A" w14:textId="7CCB7015" w:rsidTr="00E014C4">
        <w:trPr>
          <w:trHeight w:val="1260"/>
          <w:jc w:val="center"/>
        </w:trPr>
        <w:tc>
          <w:tcPr>
            <w:tcW w:w="2943" w:type="dxa"/>
            <w:vMerge/>
            <w:vAlign w:val="center"/>
            <w:hideMark/>
          </w:tcPr>
          <w:p w14:paraId="11857D13"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91C04F7"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Management company</w:t>
            </w:r>
          </w:p>
        </w:tc>
        <w:tc>
          <w:tcPr>
            <w:tcW w:w="4975" w:type="dxa"/>
            <w:shd w:val="clear" w:color="auto" w:fill="auto"/>
            <w:vAlign w:val="center"/>
            <w:hideMark/>
          </w:tcPr>
          <w:p w14:paraId="52F74102"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A company that manages a property, such as an apartment building.</w:t>
            </w:r>
          </w:p>
        </w:tc>
        <w:tc>
          <w:tcPr>
            <w:tcW w:w="2945" w:type="dxa"/>
            <w:shd w:val="clear" w:color="auto" w:fill="auto"/>
            <w:vAlign w:val="center"/>
          </w:tcPr>
          <w:p w14:paraId="2397C1FA" w14:textId="63F349B9" w:rsidR="00AC5A0A" w:rsidRPr="00E014C4" w:rsidRDefault="00AC5A0A" w:rsidP="00AC5A0A">
            <w:pPr>
              <w:bidi/>
              <w:spacing w:after="0" w:line="240" w:lineRule="auto"/>
              <w:rPr>
                <w:rFonts w:ascii="Calibri" w:eastAsia="Times New Roman" w:hAnsi="Calibri" w:cs="Calibri"/>
                <w:color w:val="000000"/>
                <w:sz w:val="24"/>
                <w:szCs w:val="24"/>
                <w:rtl/>
              </w:rPr>
            </w:pPr>
            <w:r w:rsidRPr="00E014C4">
              <w:rPr>
                <w:rFonts w:ascii="Calibri" w:hAnsi="Calibri" w:cs="Times New Roman" w:hint="cs"/>
                <w:color w:val="000000"/>
                <w:sz w:val="24"/>
                <w:szCs w:val="24"/>
                <w:rtl/>
              </w:rPr>
              <w:t>شرکت مدیریت</w:t>
            </w:r>
          </w:p>
        </w:tc>
      </w:tr>
      <w:tr w:rsidR="00AC5A0A" w:rsidRPr="006769B5" w14:paraId="4F2DEED8" w14:textId="0FF9607A" w:rsidTr="00E014C4">
        <w:trPr>
          <w:trHeight w:val="2205"/>
          <w:jc w:val="center"/>
        </w:trPr>
        <w:tc>
          <w:tcPr>
            <w:tcW w:w="2943" w:type="dxa"/>
            <w:vMerge/>
            <w:vAlign w:val="center"/>
            <w:hideMark/>
          </w:tcPr>
          <w:p w14:paraId="1460F8AC"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730A6A3"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Mortgage</w:t>
            </w:r>
          </w:p>
        </w:tc>
        <w:tc>
          <w:tcPr>
            <w:tcW w:w="4975" w:type="dxa"/>
            <w:shd w:val="clear" w:color="auto" w:fill="auto"/>
            <w:vAlign w:val="center"/>
            <w:hideMark/>
          </w:tcPr>
          <w:p w14:paraId="5075B858"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A legal agreement by which a bank or other creditor lends money at interest in exchange for taking title of the debtor's property.</w:t>
            </w:r>
          </w:p>
        </w:tc>
        <w:tc>
          <w:tcPr>
            <w:tcW w:w="2945" w:type="dxa"/>
            <w:shd w:val="clear" w:color="auto" w:fill="auto"/>
            <w:vAlign w:val="center"/>
          </w:tcPr>
          <w:p w14:paraId="6CF6D4D3" w14:textId="2B6B9ACD" w:rsidR="00AC5A0A" w:rsidRPr="00E014C4" w:rsidRDefault="00AC5A0A" w:rsidP="00AC5A0A">
            <w:pPr>
              <w:bidi/>
              <w:spacing w:after="0" w:line="240" w:lineRule="auto"/>
              <w:rPr>
                <w:rFonts w:ascii="Calibri" w:eastAsia="Times New Roman" w:hAnsi="Calibri" w:cs="Calibri"/>
                <w:color w:val="FF0000"/>
                <w:sz w:val="24"/>
                <w:szCs w:val="24"/>
                <w:rtl/>
                <w:lang w:bidi="fa-IR"/>
              </w:rPr>
            </w:pPr>
            <w:r w:rsidRPr="00E014C4">
              <w:rPr>
                <w:rFonts w:ascii="Calibri" w:hAnsi="Calibri" w:cs="Times New Roman" w:hint="cs"/>
                <w:color w:val="000000"/>
                <w:sz w:val="24"/>
                <w:szCs w:val="24"/>
                <w:rtl/>
              </w:rPr>
              <w:t>قرضه بانک</w:t>
            </w:r>
          </w:p>
        </w:tc>
      </w:tr>
      <w:tr w:rsidR="00AC5A0A" w:rsidRPr="006769B5" w14:paraId="455653E6" w14:textId="544F9ECF" w:rsidTr="00E014C4">
        <w:trPr>
          <w:trHeight w:val="1575"/>
          <w:jc w:val="center"/>
        </w:trPr>
        <w:tc>
          <w:tcPr>
            <w:tcW w:w="2943" w:type="dxa"/>
            <w:vMerge/>
            <w:vAlign w:val="center"/>
            <w:hideMark/>
          </w:tcPr>
          <w:p w14:paraId="3030BD5F"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8DDA460"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Notice of eviction</w:t>
            </w:r>
          </w:p>
        </w:tc>
        <w:tc>
          <w:tcPr>
            <w:tcW w:w="4975" w:type="dxa"/>
            <w:shd w:val="clear" w:color="auto" w:fill="auto"/>
            <w:vAlign w:val="center"/>
            <w:hideMark/>
          </w:tcPr>
          <w:p w14:paraId="49F7DFED"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An official note informing a tenant of their removal from rental property by the landlord.</w:t>
            </w:r>
          </w:p>
        </w:tc>
        <w:tc>
          <w:tcPr>
            <w:tcW w:w="2945" w:type="dxa"/>
            <w:shd w:val="clear" w:color="auto" w:fill="auto"/>
            <w:vAlign w:val="center"/>
          </w:tcPr>
          <w:p w14:paraId="1B995531" w14:textId="77777777" w:rsidR="00AC5A0A" w:rsidRPr="00E014C4" w:rsidRDefault="00AC5A0A" w:rsidP="00AC5A0A">
            <w:pPr>
              <w:bidi/>
              <w:spacing w:after="0" w:line="240" w:lineRule="auto"/>
              <w:rPr>
                <w:rFonts w:ascii="Calibri" w:eastAsia="Times New Roman" w:hAnsi="Calibri" w:cs="Calibri"/>
                <w:sz w:val="24"/>
                <w:szCs w:val="24"/>
                <w:rtl/>
              </w:rPr>
            </w:pPr>
            <w:r w:rsidRPr="00E014C4">
              <w:rPr>
                <w:rFonts w:ascii="Calibri" w:hAnsi="Calibri" w:cs="Times New Roman" w:hint="cs"/>
                <w:sz w:val="24"/>
                <w:szCs w:val="24"/>
                <w:rtl/>
              </w:rPr>
              <w:t>اطلاعیه</w:t>
            </w:r>
            <w:r w:rsidRPr="00E014C4">
              <w:rPr>
                <w:rFonts w:ascii="Calibri" w:eastAsia="Times New Roman" w:hAnsi="Calibri" w:cs="Calibri"/>
                <w:sz w:val="24"/>
                <w:szCs w:val="24"/>
                <w:rtl/>
              </w:rPr>
              <w:t xml:space="preserve"> تخلیه خانه</w:t>
            </w:r>
          </w:p>
          <w:p w14:paraId="0D8C444B" w14:textId="3BA8E517" w:rsidR="00AC5A0A" w:rsidRPr="00E014C4" w:rsidRDefault="00AC5A0A" w:rsidP="00AC5A0A">
            <w:pPr>
              <w:bidi/>
              <w:spacing w:after="0" w:line="240" w:lineRule="auto"/>
              <w:rPr>
                <w:rFonts w:ascii="Calibri" w:eastAsia="Times New Roman" w:hAnsi="Calibri" w:cs="Calibri"/>
                <w:color w:val="000000"/>
                <w:sz w:val="24"/>
                <w:szCs w:val="24"/>
                <w:rtl/>
              </w:rPr>
            </w:pPr>
          </w:p>
        </w:tc>
      </w:tr>
      <w:tr w:rsidR="00E014C4" w:rsidRPr="006769B5" w14:paraId="2896EAFA" w14:textId="77777777" w:rsidTr="00E014C4">
        <w:trPr>
          <w:trHeight w:val="1575"/>
          <w:jc w:val="center"/>
        </w:trPr>
        <w:tc>
          <w:tcPr>
            <w:tcW w:w="2943" w:type="dxa"/>
            <w:vMerge/>
            <w:vAlign w:val="center"/>
          </w:tcPr>
          <w:p w14:paraId="6A291CB1" w14:textId="77777777" w:rsidR="00E014C4" w:rsidRPr="006769B5" w:rsidRDefault="00E014C4" w:rsidP="00E014C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63EA5E1" w14:textId="60AD7F40" w:rsidR="00E014C4" w:rsidRPr="00E014C4" w:rsidRDefault="00E014C4" w:rsidP="00E014C4">
            <w:pPr>
              <w:spacing w:after="0" w:line="240" w:lineRule="auto"/>
              <w:rPr>
                <w:rFonts w:ascii="Calibri" w:eastAsia="Times New Roman" w:hAnsi="Calibri" w:cs="Calibri"/>
                <w:color w:val="000000"/>
                <w:sz w:val="24"/>
                <w:szCs w:val="24"/>
              </w:rPr>
            </w:pPr>
            <w:r w:rsidRPr="00E014C4">
              <w:rPr>
                <w:rFonts w:cstheme="minorHAnsi"/>
                <w:sz w:val="24"/>
                <w:szCs w:val="24"/>
              </w:rPr>
              <w:t>Property Manager</w:t>
            </w:r>
          </w:p>
        </w:tc>
        <w:tc>
          <w:tcPr>
            <w:tcW w:w="4975" w:type="dxa"/>
            <w:shd w:val="clear" w:color="auto" w:fill="auto"/>
            <w:vAlign w:val="center"/>
          </w:tcPr>
          <w:p w14:paraId="6C6E765D" w14:textId="331A321D" w:rsidR="00E014C4" w:rsidRPr="00E014C4" w:rsidRDefault="00E014C4" w:rsidP="00E014C4">
            <w:pPr>
              <w:spacing w:after="0" w:line="240" w:lineRule="auto"/>
              <w:rPr>
                <w:rFonts w:ascii="Calibri" w:eastAsia="Times New Roman" w:hAnsi="Calibri" w:cs="Calibri"/>
                <w:color w:val="000000"/>
                <w:sz w:val="24"/>
                <w:szCs w:val="24"/>
              </w:rPr>
            </w:pPr>
            <w:r w:rsidRPr="00E014C4">
              <w:rPr>
                <w:rFonts w:cstheme="minorHAnsi"/>
                <w:sz w:val="24"/>
                <w:szCs w:val="24"/>
              </w:rPr>
              <w:t xml:space="preserve">A property manager is an individual or a company that is hired to oversee the day-to-day operations of real estate properties. </w:t>
            </w:r>
          </w:p>
        </w:tc>
        <w:tc>
          <w:tcPr>
            <w:tcW w:w="2945" w:type="dxa"/>
            <w:shd w:val="clear" w:color="auto" w:fill="auto"/>
            <w:vAlign w:val="center"/>
          </w:tcPr>
          <w:p w14:paraId="64BFAE84" w14:textId="716CE590" w:rsidR="00E014C4" w:rsidRPr="00E014C4" w:rsidRDefault="00E014C4" w:rsidP="00E014C4">
            <w:pPr>
              <w:bidi/>
              <w:spacing w:after="0" w:line="240" w:lineRule="auto"/>
              <w:rPr>
                <w:rFonts w:ascii="Calibri" w:hAnsi="Calibri" w:cs="Times New Roman"/>
                <w:sz w:val="24"/>
                <w:szCs w:val="24"/>
                <w:rtl/>
              </w:rPr>
            </w:pPr>
            <w:r w:rsidRPr="00E014C4">
              <w:rPr>
                <w:rFonts w:hint="cs"/>
                <w:sz w:val="24"/>
                <w:szCs w:val="24"/>
                <w:rtl/>
                <w:lang w:bidi="ps-AF"/>
              </w:rPr>
              <w:t>مدیراملاک</w:t>
            </w:r>
          </w:p>
        </w:tc>
      </w:tr>
      <w:tr w:rsidR="00AC5A0A" w:rsidRPr="006769B5" w14:paraId="1187A06F" w14:textId="5924A399" w:rsidTr="00E014C4">
        <w:trPr>
          <w:trHeight w:val="1260"/>
          <w:jc w:val="center"/>
        </w:trPr>
        <w:tc>
          <w:tcPr>
            <w:tcW w:w="2943" w:type="dxa"/>
            <w:vMerge/>
            <w:vAlign w:val="center"/>
            <w:hideMark/>
          </w:tcPr>
          <w:p w14:paraId="1BDD7F5D"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6BE057"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Rent</w:t>
            </w:r>
          </w:p>
        </w:tc>
        <w:tc>
          <w:tcPr>
            <w:tcW w:w="4975" w:type="dxa"/>
            <w:shd w:val="clear" w:color="auto" w:fill="auto"/>
            <w:vAlign w:val="center"/>
            <w:hideMark/>
          </w:tcPr>
          <w:p w14:paraId="148A1D02"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A tenant's regular payment to a landlord for the use of property or land.</w:t>
            </w:r>
          </w:p>
        </w:tc>
        <w:tc>
          <w:tcPr>
            <w:tcW w:w="2945" w:type="dxa"/>
            <w:shd w:val="clear" w:color="auto" w:fill="auto"/>
            <w:vAlign w:val="center"/>
          </w:tcPr>
          <w:p w14:paraId="6DA500D1" w14:textId="3C3B9A7C" w:rsidR="00AC5A0A" w:rsidRPr="00E014C4" w:rsidRDefault="00AC5A0A" w:rsidP="00AC5A0A">
            <w:pPr>
              <w:bidi/>
              <w:spacing w:after="0" w:line="240" w:lineRule="auto"/>
              <w:rPr>
                <w:rFonts w:ascii="Calibri" w:eastAsia="Times New Roman" w:hAnsi="Calibri" w:cs="Calibri"/>
                <w:color w:val="000000"/>
                <w:sz w:val="24"/>
                <w:szCs w:val="24"/>
                <w:rtl/>
              </w:rPr>
            </w:pPr>
            <w:r w:rsidRPr="00E014C4">
              <w:rPr>
                <w:rFonts w:ascii="Calibri" w:hAnsi="Calibri" w:cs="Times New Roman" w:hint="cs"/>
                <w:color w:val="000000"/>
                <w:sz w:val="24"/>
                <w:szCs w:val="24"/>
                <w:rtl/>
              </w:rPr>
              <w:t>کرایه</w:t>
            </w:r>
          </w:p>
        </w:tc>
      </w:tr>
      <w:tr w:rsidR="00AC5A0A" w:rsidRPr="006769B5" w14:paraId="1F740A8B" w14:textId="6E1D42C4" w:rsidTr="00E014C4">
        <w:trPr>
          <w:trHeight w:val="1890"/>
          <w:jc w:val="center"/>
        </w:trPr>
        <w:tc>
          <w:tcPr>
            <w:tcW w:w="2943" w:type="dxa"/>
            <w:vMerge/>
            <w:vAlign w:val="center"/>
            <w:hideMark/>
          </w:tcPr>
          <w:p w14:paraId="1B227979"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49AE4CF"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Renter's insurance</w:t>
            </w:r>
          </w:p>
        </w:tc>
        <w:tc>
          <w:tcPr>
            <w:tcW w:w="4975" w:type="dxa"/>
            <w:shd w:val="clear" w:color="auto" w:fill="auto"/>
            <w:vAlign w:val="center"/>
            <w:hideMark/>
          </w:tcPr>
          <w:p w14:paraId="1548A87A" w14:textId="743D2F68"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An insurance that protects against losses to the tenant's personal property within the rented property.</w:t>
            </w:r>
          </w:p>
        </w:tc>
        <w:tc>
          <w:tcPr>
            <w:tcW w:w="2945" w:type="dxa"/>
            <w:shd w:val="clear" w:color="auto" w:fill="auto"/>
            <w:vAlign w:val="center"/>
          </w:tcPr>
          <w:p w14:paraId="73974852" w14:textId="5AADEBD5" w:rsidR="00AC5A0A" w:rsidRPr="00E014C4" w:rsidRDefault="00AC5A0A" w:rsidP="00AC5A0A">
            <w:pPr>
              <w:bidi/>
              <w:spacing w:after="0" w:line="240" w:lineRule="auto"/>
              <w:rPr>
                <w:rFonts w:ascii="Calibri" w:hAnsi="Calibri" w:cs="Times New Roman"/>
                <w:color w:val="000000"/>
                <w:sz w:val="24"/>
                <w:szCs w:val="24"/>
                <w:rtl/>
              </w:rPr>
            </w:pPr>
            <w:r w:rsidRPr="00E014C4">
              <w:rPr>
                <w:rFonts w:ascii="Calibri" w:hAnsi="Calibri" w:cs="Times New Roman" w:hint="cs"/>
                <w:color w:val="000000"/>
                <w:sz w:val="24"/>
                <w:szCs w:val="24"/>
                <w:rtl/>
              </w:rPr>
              <w:t>بیمه کرایه نشین</w:t>
            </w:r>
          </w:p>
        </w:tc>
      </w:tr>
      <w:tr w:rsidR="00E014C4" w:rsidRPr="006769B5" w14:paraId="6902C9EF" w14:textId="77777777" w:rsidTr="00E014C4">
        <w:trPr>
          <w:trHeight w:val="1890"/>
          <w:jc w:val="center"/>
        </w:trPr>
        <w:tc>
          <w:tcPr>
            <w:tcW w:w="2943" w:type="dxa"/>
            <w:vMerge/>
            <w:vAlign w:val="center"/>
          </w:tcPr>
          <w:p w14:paraId="77EEEC1B" w14:textId="77777777" w:rsidR="00E014C4" w:rsidRPr="006769B5" w:rsidRDefault="00E014C4" w:rsidP="00E014C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3E4B1FC" w14:textId="68A7785D" w:rsidR="00E014C4" w:rsidRPr="00E014C4" w:rsidRDefault="00E014C4" w:rsidP="00E014C4">
            <w:pPr>
              <w:spacing w:after="0" w:line="240" w:lineRule="auto"/>
              <w:rPr>
                <w:rFonts w:ascii="Calibri" w:eastAsia="Times New Roman" w:hAnsi="Calibri" w:cs="Calibri"/>
                <w:color w:val="000000"/>
                <w:sz w:val="24"/>
                <w:szCs w:val="24"/>
              </w:rPr>
            </w:pPr>
            <w:r w:rsidRPr="00E014C4">
              <w:rPr>
                <w:rFonts w:cstheme="minorHAnsi"/>
                <w:sz w:val="24"/>
                <w:szCs w:val="24"/>
              </w:rPr>
              <w:t xml:space="preserve">Security Deposit </w:t>
            </w:r>
          </w:p>
        </w:tc>
        <w:tc>
          <w:tcPr>
            <w:tcW w:w="4975" w:type="dxa"/>
            <w:shd w:val="clear" w:color="auto" w:fill="auto"/>
            <w:vAlign w:val="center"/>
          </w:tcPr>
          <w:p w14:paraId="178CD2DC" w14:textId="4A2DC690" w:rsidR="00E014C4" w:rsidRPr="00E014C4" w:rsidRDefault="00E014C4" w:rsidP="00E014C4">
            <w:pPr>
              <w:spacing w:after="0" w:line="240" w:lineRule="auto"/>
              <w:rPr>
                <w:rFonts w:ascii="Calibri" w:eastAsia="Times New Roman" w:hAnsi="Calibri" w:cs="Calibri"/>
                <w:color w:val="000000"/>
                <w:sz w:val="24"/>
                <w:szCs w:val="24"/>
              </w:rPr>
            </w:pPr>
            <w:r w:rsidRPr="00E014C4">
              <w:rPr>
                <w:rFonts w:cstheme="minorHAnsi"/>
                <w:sz w:val="24"/>
                <w:szCs w:val="24"/>
              </w:rPr>
              <w:t>A sum of money paid by renters to cover any possible loss or damage to the property.</w:t>
            </w:r>
          </w:p>
        </w:tc>
        <w:tc>
          <w:tcPr>
            <w:tcW w:w="2945" w:type="dxa"/>
            <w:shd w:val="clear" w:color="auto" w:fill="auto"/>
            <w:vAlign w:val="center"/>
          </w:tcPr>
          <w:p w14:paraId="10821240" w14:textId="75618CFF" w:rsidR="00E014C4" w:rsidRPr="00E014C4" w:rsidRDefault="00E014C4" w:rsidP="00E014C4">
            <w:pPr>
              <w:bidi/>
              <w:spacing w:after="0" w:line="240" w:lineRule="auto"/>
              <w:rPr>
                <w:rFonts w:ascii="Calibri" w:hAnsi="Calibri" w:cs="Times New Roman"/>
                <w:color w:val="000000"/>
                <w:sz w:val="24"/>
                <w:szCs w:val="24"/>
                <w:rtl/>
              </w:rPr>
            </w:pPr>
            <w:r w:rsidRPr="00E014C4">
              <w:rPr>
                <w:rFonts w:hint="cs"/>
                <w:sz w:val="24"/>
                <w:szCs w:val="24"/>
                <w:rtl/>
              </w:rPr>
              <w:t>سپرده تضمینی</w:t>
            </w:r>
          </w:p>
        </w:tc>
      </w:tr>
      <w:tr w:rsidR="00E014C4" w:rsidRPr="006769B5" w14:paraId="10A99F0A" w14:textId="77777777" w:rsidTr="00E014C4">
        <w:trPr>
          <w:trHeight w:val="1890"/>
          <w:jc w:val="center"/>
        </w:trPr>
        <w:tc>
          <w:tcPr>
            <w:tcW w:w="2943" w:type="dxa"/>
            <w:vMerge/>
            <w:vAlign w:val="center"/>
          </w:tcPr>
          <w:p w14:paraId="4019DAAC" w14:textId="77777777" w:rsidR="00E014C4" w:rsidRPr="006769B5" w:rsidRDefault="00E014C4" w:rsidP="00E014C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AE6D82B" w14:textId="686B3298" w:rsidR="00E014C4" w:rsidRPr="00E014C4" w:rsidRDefault="00E014C4" w:rsidP="00E014C4">
            <w:pPr>
              <w:spacing w:after="0" w:line="240" w:lineRule="auto"/>
              <w:rPr>
                <w:rFonts w:ascii="Calibri" w:eastAsia="Times New Roman" w:hAnsi="Calibri" w:cs="Calibri"/>
                <w:color w:val="000000"/>
                <w:sz w:val="24"/>
                <w:szCs w:val="24"/>
              </w:rPr>
            </w:pPr>
            <w:r w:rsidRPr="00E014C4">
              <w:rPr>
                <w:rFonts w:cstheme="minorHAnsi"/>
                <w:sz w:val="24"/>
                <w:szCs w:val="24"/>
              </w:rPr>
              <w:t>Sublease/sublet</w:t>
            </w:r>
          </w:p>
        </w:tc>
        <w:tc>
          <w:tcPr>
            <w:tcW w:w="4975" w:type="dxa"/>
            <w:shd w:val="clear" w:color="auto" w:fill="auto"/>
            <w:vAlign w:val="center"/>
          </w:tcPr>
          <w:p w14:paraId="35F52B8D" w14:textId="77777777" w:rsidR="00E014C4" w:rsidRPr="00E014C4" w:rsidRDefault="00E014C4" w:rsidP="00E014C4">
            <w:pPr>
              <w:rPr>
                <w:rFonts w:cstheme="minorHAnsi"/>
                <w:sz w:val="24"/>
                <w:szCs w:val="24"/>
              </w:rPr>
            </w:pPr>
            <w:r w:rsidRPr="00E014C4">
              <w:rPr>
                <w:rFonts w:cstheme="minorHAnsi"/>
                <w:sz w:val="24"/>
                <w:szCs w:val="24"/>
              </w:rPr>
              <w:t>A sublease is the re-renting of property by an existing tenant to a new third party for a portion of the tenant’s existing </w:t>
            </w:r>
            <w:hyperlink r:id="rId23" w:history="1">
              <w:r w:rsidRPr="00E014C4">
                <w:rPr>
                  <w:rStyle w:val="Hyperlink"/>
                  <w:rFonts w:cstheme="minorHAnsi"/>
                  <w:sz w:val="24"/>
                  <w:szCs w:val="24"/>
                </w:rPr>
                <w:t>lease</w:t>
              </w:r>
            </w:hyperlink>
            <w:r w:rsidRPr="00E014C4">
              <w:rPr>
                <w:rFonts w:cstheme="minorHAnsi"/>
                <w:sz w:val="24"/>
                <w:szCs w:val="24"/>
              </w:rPr>
              <w:t> contract. The sublease agreement may also be called a sublet.</w:t>
            </w:r>
          </w:p>
          <w:p w14:paraId="44FFC1BD" w14:textId="1994A0BC" w:rsidR="00E014C4" w:rsidRPr="00E014C4" w:rsidRDefault="00E014C4" w:rsidP="00E014C4">
            <w:pPr>
              <w:spacing w:after="0" w:line="240" w:lineRule="auto"/>
              <w:rPr>
                <w:rFonts w:ascii="Calibri" w:eastAsia="Times New Roman" w:hAnsi="Calibri" w:cs="Calibri"/>
                <w:color w:val="000000"/>
                <w:sz w:val="24"/>
                <w:szCs w:val="24"/>
              </w:rPr>
            </w:pPr>
            <w:r w:rsidRPr="00E014C4">
              <w:rPr>
                <w:rFonts w:cstheme="minorHAnsi"/>
                <w:sz w:val="24"/>
                <w:szCs w:val="24"/>
              </w:rPr>
              <w:t>Subleasing may or may not be permitted under the terms of the original lease and may be subject to additional restrictions by jurisdiction. Even if a sublease is permitted, the original tenant is still liable for the obligations stated in the lease agreement, such as the payment of rent each month.</w:t>
            </w:r>
          </w:p>
        </w:tc>
        <w:tc>
          <w:tcPr>
            <w:tcW w:w="2945" w:type="dxa"/>
            <w:shd w:val="clear" w:color="auto" w:fill="auto"/>
            <w:vAlign w:val="center"/>
          </w:tcPr>
          <w:p w14:paraId="22B83A84" w14:textId="596E1620" w:rsidR="00E014C4" w:rsidRPr="00E014C4" w:rsidRDefault="00E014C4" w:rsidP="00E014C4">
            <w:pPr>
              <w:bidi/>
              <w:spacing w:after="0" w:line="240" w:lineRule="auto"/>
              <w:rPr>
                <w:rFonts w:ascii="Calibri" w:hAnsi="Calibri" w:cs="Times New Roman"/>
                <w:color w:val="000000"/>
                <w:sz w:val="24"/>
                <w:szCs w:val="24"/>
                <w:rtl/>
              </w:rPr>
            </w:pPr>
            <w:r w:rsidRPr="00E014C4">
              <w:rPr>
                <w:rFonts w:hint="cs"/>
                <w:sz w:val="24"/>
                <w:szCs w:val="24"/>
                <w:rtl/>
                <w:lang w:bidi="ps-AF"/>
              </w:rPr>
              <w:t>اجاره فرعی/ فرعی</w:t>
            </w:r>
          </w:p>
        </w:tc>
      </w:tr>
      <w:tr w:rsidR="00AC5A0A" w:rsidRPr="006769B5" w14:paraId="4F9E3374" w14:textId="0DBE5A05" w:rsidTr="00E014C4">
        <w:trPr>
          <w:trHeight w:val="1260"/>
          <w:jc w:val="center"/>
        </w:trPr>
        <w:tc>
          <w:tcPr>
            <w:tcW w:w="2943" w:type="dxa"/>
            <w:vMerge/>
            <w:vAlign w:val="center"/>
            <w:hideMark/>
          </w:tcPr>
          <w:p w14:paraId="41C52F24"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4AE5E35"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Subletting</w:t>
            </w:r>
          </w:p>
        </w:tc>
        <w:tc>
          <w:tcPr>
            <w:tcW w:w="4975" w:type="dxa"/>
            <w:shd w:val="clear" w:color="auto" w:fill="auto"/>
            <w:vAlign w:val="center"/>
            <w:hideMark/>
          </w:tcPr>
          <w:p w14:paraId="7060E0D5"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When a renter leases or rents all or part of their apartment to another renter.</w:t>
            </w:r>
          </w:p>
        </w:tc>
        <w:tc>
          <w:tcPr>
            <w:tcW w:w="2945" w:type="dxa"/>
            <w:shd w:val="clear" w:color="auto" w:fill="auto"/>
            <w:vAlign w:val="center"/>
          </w:tcPr>
          <w:p w14:paraId="5A901867" w14:textId="5035441A" w:rsidR="00AC5A0A" w:rsidRPr="00E014C4" w:rsidRDefault="00AC5A0A" w:rsidP="00AC5A0A">
            <w:pPr>
              <w:bidi/>
              <w:spacing w:after="0" w:line="240" w:lineRule="auto"/>
              <w:rPr>
                <w:rFonts w:ascii="Calibri" w:eastAsia="Times New Roman" w:hAnsi="Calibri" w:cs="Calibri"/>
                <w:color w:val="000000"/>
                <w:sz w:val="24"/>
                <w:szCs w:val="24"/>
                <w:rtl/>
              </w:rPr>
            </w:pPr>
            <w:r w:rsidRPr="00E014C4">
              <w:rPr>
                <w:rFonts w:ascii="Calibri" w:hAnsi="Calibri" w:hint="cs"/>
                <w:color w:val="000000"/>
                <w:sz w:val="24"/>
                <w:szCs w:val="24"/>
                <w:rtl/>
              </w:rPr>
              <w:t>(</w:t>
            </w:r>
            <w:r w:rsidRPr="00E014C4">
              <w:rPr>
                <w:rFonts w:ascii="Calibri" w:hAnsi="Calibri" w:cs="Times New Roman" w:hint="cs"/>
                <w:color w:val="000000"/>
                <w:sz w:val="24"/>
                <w:szCs w:val="24"/>
                <w:rtl/>
              </w:rPr>
              <w:t>خانه اجاره شده را</w:t>
            </w:r>
            <w:r w:rsidRPr="00E014C4">
              <w:rPr>
                <w:rFonts w:ascii="Calibri" w:hAnsi="Calibri" w:hint="cs"/>
                <w:color w:val="000000"/>
                <w:sz w:val="24"/>
                <w:szCs w:val="24"/>
                <w:rtl/>
              </w:rPr>
              <w:t xml:space="preserve">) </w:t>
            </w:r>
            <w:r w:rsidRPr="00E014C4">
              <w:rPr>
                <w:rFonts w:ascii="Calibri" w:hAnsi="Calibri" w:cs="Times New Roman" w:hint="cs"/>
                <w:color w:val="000000"/>
                <w:sz w:val="24"/>
                <w:szCs w:val="24"/>
                <w:rtl/>
              </w:rPr>
              <w:t>به دیگری دادن</w:t>
            </w:r>
          </w:p>
        </w:tc>
      </w:tr>
      <w:tr w:rsidR="00AC5A0A" w:rsidRPr="006769B5" w14:paraId="331678BC" w14:textId="65051629" w:rsidTr="00E014C4">
        <w:trPr>
          <w:trHeight w:val="945"/>
          <w:jc w:val="center"/>
        </w:trPr>
        <w:tc>
          <w:tcPr>
            <w:tcW w:w="2943" w:type="dxa"/>
            <w:vMerge/>
            <w:vAlign w:val="center"/>
            <w:hideMark/>
          </w:tcPr>
          <w:p w14:paraId="0328CE86"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F8794F0"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Tenant</w:t>
            </w:r>
          </w:p>
        </w:tc>
        <w:tc>
          <w:tcPr>
            <w:tcW w:w="4975" w:type="dxa"/>
            <w:shd w:val="clear" w:color="auto" w:fill="auto"/>
            <w:vAlign w:val="center"/>
            <w:hideMark/>
          </w:tcPr>
          <w:p w14:paraId="1F69A61D" w14:textId="10494CBA"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A person who rents property from a landlord.</w:t>
            </w:r>
          </w:p>
        </w:tc>
        <w:tc>
          <w:tcPr>
            <w:tcW w:w="2945" w:type="dxa"/>
            <w:shd w:val="clear" w:color="auto" w:fill="auto"/>
            <w:vAlign w:val="center"/>
          </w:tcPr>
          <w:p w14:paraId="789CB940" w14:textId="4432710E" w:rsidR="00AC5A0A" w:rsidRPr="00E014C4" w:rsidRDefault="00AC5A0A" w:rsidP="00AC5A0A">
            <w:pPr>
              <w:bidi/>
              <w:spacing w:after="0" w:line="240" w:lineRule="auto"/>
              <w:rPr>
                <w:rFonts w:ascii="Calibri" w:eastAsia="Times New Roman" w:hAnsi="Calibri" w:cs="Calibri"/>
                <w:color w:val="000000"/>
                <w:sz w:val="24"/>
                <w:szCs w:val="24"/>
              </w:rPr>
            </w:pPr>
            <w:r w:rsidRPr="00E014C4">
              <w:rPr>
                <w:rFonts w:ascii="Calibri" w:hAnsi="Calibri" w:cs="Times New Roman" w:hint="cs"/>
                <w:color w:val="000000"/>
                <w:sz w:val="24"/>
                <w:szCs w:val="24"/>
                <w:rtl/>
              </w:rPr>
              <w:t>کرایه نشین</w:t>
            </w:r>
          </w:p>
          <w:p w14:paraId="0F300E92" w14:textId="2F74BED3" w:rsidR="00AC5A0A" w:rsidRPr="00E014C4" w:rsidRDefault="00AC5A0A" w:rsidP="00AC5A0A">
            <w:pPr>
              <w:bidi/>
              <w:spacing w:after="0" w:line="240" w:lineRule="auto"/>
              <w:rPr>
                <w:rFonts w:ascii="Calibri" w:eastAsia="Times New Roman" w:hAnsi="Calibri" w:cs="Calibri"/>
                <w:color w:val="000000"/>
                <w:sz w:val="24"/>
                <w:szCs w:val="24"/>
                <w:rtl/>
              </w:rPr>
            </w:pPr>
          </w:p>
        </w:tc>
      </w:tr>
      <w:tr w:rsidR="00AC5A0A" w:rsidRPr="006769B5" w14:paraId="7B43FBD1" w14:textId="41ABAB30" w:rsidTr="00E014C4">
        <w:trPr>
          <w:trHeight w:val="945"/>
          <w:jc w:val="center"/>
        </w:trPr>
        <w:tc>
          <w:tcPr>
            <w:tcW w:w="2943" w:type="dxa"/>
            <w:vMerge/>
            <w:vAlign w:val="center"/>
            <w:hideMark/>
          </w:tcPr>
          <w:p w14:paraId="002281BE" w14:textId="77777777" w:rsidR="00AC5A0A" w:rsidRPr="006769B5" w:rsidRDefault="00AC5A0A" w:rsidP="00AC5A0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6D80767"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Trespass</w:t>
            </w:r>
          </w:p>
        </w:tc>
        <w:tc>
          <w:tcPr>
            <w:tcW w:w="4975" w:type="dxa"/>
            <w:shd w:val="clear" w:color="auto" w:fill="auto"/>
            <w:vAlign w:val="center"/>
            <w:hideMark/>
          </w:tcPr>
          <w:p w14:paraId="68A0C8CB" w14:textId="77777777" w:rsidR="00AC5A0A" w:rsidRPr="00E014C4" w:rsidRDefault="00AC5A0A" w:rsidP="00AC5A0A">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Entering land or property without permission.</w:t>
            </w:r>
          </w:p>
        </w:tc>
        <w:tc>
          <w:tcPr>
            <w:tcW w:w="2945" w:type="dxa"/>
            <w:shd w:val="clear" w:color="auto" w:fill="auto"/>
            <w:vAlign w:val="center"/>
          </w:tcPr>
          <w:p w14:paraId="71D33A75" w14:textId="78F1A222" w:rsidR="00AC5A0A" w:rsidRPr="00E014C4" w:rsidRDefault="00AC5A0A" w:rsidP="00AC5A0A">
            <w:pPr>
              <w:bidi/>
              <w:spacing w:after="0" w:line="240" w:lineRule="auto"/>
              <w:rPr>
                <w:rFonts w:ascii="Calibri" w:eastAsia="Times New Roman" w:hAnsi="Calibri" w:cs="Calibri"/>
                <w:color w:val="000000"/>
                <w:sz w:val="24"/>
                <w:szCs w:val="24"/>
                <w:rtl/>
              </w:rPr>
            </w:pPr>
            <w:r w:rsidRPr="00E014C4">
              <w:rPr>
                <w:rFonts w:ascii="Calibri" w:hAnsi="Calibri" w:cs="Times New Roman" w:hint="cs"/>
                <w:color w:val="000000"/>
                <w:sz w:val="24"/>
                <w:szCs w:val="24"/>
                <w:rtl/>
              </w:rPr>
              <w:t>بی اجازه داخل شدن</w:t>
            </w:r>
          </w:p>
        </w:tc>
      </w:tr>
      <w:tr w:rsidR="00E014C4" w:rsidRPr="006769B5" w14:paraId="6168DC0F" w14:textId="77777777" w:rsidTr="00E014C4">
        <w:trPr>
          <w:trHeight w:val="1905"/>
          <w:jc w:val="center"/>
        </w:trPr>
        <w:tc>
          <w:tcPr>
            <w:tcW w:w="2943" w:type="dxa"/>
            <w:vMerge/>
            <w:vAlign w:val="center"/>
          </w:tcPr>
          <w:p w14:paraId="151E8CAE" w14:textId="77777777" w:rsidR="00E014C4" w:rsidRPr="006769B5" w:rsidRDefault="00E014C4" w:rsidP="00E014C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0079DE4" w14:textId="4AA41EE8" w:rsidR="00E014C4" w:rsidRPr="00E014C4" w:rsidRDefault="00E014C4" w:rsidP="00E014C4">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Utilities</w:t>
            </w:r>
          </w:p>
        </w:tc>
        <w:tc>
          <w:tcPr>
            <w:tcW w:w="4975" w:type="dxa"/>
            <w:shd w:val="clear" w:color="auto" w:fill="auto"/>
            <w:vAlign w:val="center"/>
          </w:tcPr>
          <w:p w14:paraId="4F4113E3" w14:textId="15429116" w:rsidR="00E014C4" w:rsidRPr="00E014C4" w:rsidRDefault="00E014C4" w:rsidP="00E014C4">
            <w:pPr>
              <w:spacing w:after="0" w:line="240" w:lineRule="auto"/>
              <w:rPr>
                <w:rFonts w:ascii="Calibri" w:eastAsia="Times New Roman" w:hAnsi="Calibri" w:cs="Calibri"/>
                <w:color w:val="000000"/>
                <w:sz w:val="24"/>
                <w:szCs w:val="24"/>
              </w:rPr>
            </w:pPr>
            <w:r w:rsidRPr="00E014C4">
              <w:rPr>
                <w:rFonts w:ascii="Calibri" w:eastAsia="Times New Roman" w:hAnsi="Calibri" w:cs="Calibri"/>
                <w:color w:val="000000"/>
                <w:sz w:val="24"/>
                <w:szCs w:val="24"/>
              </w:rPr>
              <w:t>A service such as electricity, gas, or water provided by a public utility company, for which one must pay a monthly bill.</w:t>
            </w:r>
          </w:p>
        </w:tc>
        <w:tc>
          <w:tcPr>
            <w:tcW w:w="2945" w:type="dxa"/>
            <w:shd w:val="clear" w:color="auto" w:fill="auto"/>
            <w:vAlign w:val="center"/>
          </w:tcPr>
          <w:p w14:paraId="0EA4C010" w14:textId="35C4B490" w:rsidR="00E014C4" w:rsidRPr="00E014C4" w:rsidRDefault="00E014C4" w:rsidP="00E014C4">
            <w:pPr>
              <w:bidi/>
              <w:spacing w:after="0" w:line="240" w:lineRule="auto"/>
              <w:rPr>
                <w:rFonts w:ascii="Calibri" w:hAnsi="Calibri" w:cs="Times New Roman"/>
                <w:color w:val="000000"/>
                <w:sz w:val="24"/>
                <w:szCs w:val="24"/>
                <w:rtl/>
              </w:rPr>
            </w:pPr>
            <w:r w:rsidRPr="00E014C4">
              <w:rPr>
                <w:rFonts w:ascii="Calibri" w:hAnsi="Calibri" w:cs="Times New Roman" w:hint="cs"/>
                <w:color w:val="000000"/>
                <w:sz w:val="24"/>
                <w:szCs w:val="24"/>
                <w:rtl/>
              </w:rPr>
              <w:t xml:space="preserve">خدمات شهری </w:t>
            </w:r>
            <w:r w:rsidRPr="00E014C4">
              <w:rPr>
                <w:rFonts w:ascii="Calibri" w:hAnsi="Calibri" w:hint="cs"/>
                <w:color w:val="000000"/>
                <w:sz w:val="24"/>
                <w:szCs w:val="24"/>
                <w:rtl/>
              </w:rPr>
              <w:t>(</w:t>
            </w:r>
            <w:r w:rsidRPr="00E014C4">
              <w:rPr>
                <w:rFonts w:ascii="Calibri" w:hAnsi="Calibri" w:cs="Times New Roman" w:hint="cs"/>
                <w:color w:val="000000"/>
                <w:sz w:val="24"/>
                <w:szCs w:val="24"/>
                <w:rtl/>
              </w:rPr>
              <w:t>برق، آب، گاز</w:t>
            </w:r>
            <w:r w:rsidRPr="00E014C4">
              <w:rPr>
                <w:rFonts w:ascii="Calibri" w:hAnsi="Calibri" w:hint="cs"/>
                <w:color w:val="000000"/>
                <w:sz w:val="24"/>
                <w:szCs w:val="24"/>
                <w:rtl/>
              </w:rPr>
              <w:t>)</w:t>
            </w:r>
          </w:p>
        </w:tc>
      </w:tr>
      <w:tr w:rsidR="00E014C4" w:rsidRPr="006769B5" w14:paraId="10835824" w14:textId="4F769B88" w:rsidTr="00E014C4">
        <w:trPr>
          <w:trHeight w:val="1905"/>
          <w:jc w:val="center"/>
        </w:trPr>
        <w:tc>
          <w:tcPr>
            <w:tcW w:w="2943" w:type="dxa"/>
            <w:vMerge/>
            <w:vAlign w:val="center"/>
            <w:hideMark/>
          </w:tcPr>
          <w:p w14:paraId="7A208C97" w14:textId="77777777" w:rsidR="00E014C4" w:rsidRPr="006769B5" w:rsidRDefault="00E014C4" w:rsidP="00E014C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DBE6CDF" w14:textId="11FD3D52" w:rsidR="00E014C4" w:rsidRPr="00E014C4" w:rsidRDefault="00E014C4" w:rsidP="00E014C4">
            <w:pPr>
              <w:spacing w:after="0" w:line="240" w:lineRule="auto"/>
              <w:rPr>
                <w:rFonts w:ascii="Calibri" w:eastAsia="Times New Roman" w:hAnsi="Calibri" w:cs="Calibri"/>
                <w:color w:val="000000"/>
                <w:sz w:val="24"/>
                <w:szCs w:val="24"/>
              </w:rPr>
            </w:pPr>
            <w:r w:rsidRPr="00E014C4">
              <w:rPr>
                <w:rFonts w:eastAsia="Times New Roman" w:cstheme="minorHAnsi"/>
                <w:sz w:val="24"/>
                <w:szCs w:val="24"/>
              </w:rPr>
              <w:t>Zip code</w:t>
            </w:r>
            <w:r w:rsidRPr="00E014C4">
              <w:rPr>
                <w:rFonts w:eastAsia="Times New Roman" w:cstheme="minorHAnsi"/>
                <w:sz w:val="24"/>
                <w:szCs w:val="24"/>
                <w:highlight w:val="yellow"/>
              </w:rPr>
              <w:t xml:space="preserve"> </w:t>
            </w:r>
          </w:p>
        </w:tc>
        <w:tc>
          <w:tcPr>
            <w:tcW w:w="4975" w:type="dxa"/>
            <w:shd w:val="clear" w:color="auto" w:fill="auto"/>
            <w:vAlign w:val="center"/>
          </w:tcPr>
          <w:p w14:paraId="1D639622" w14:textId="12EE0EB0" w:rsidR="00E014C4" w:rsidRPr="00E014C4" w:rsidRDefault="00E014C4" w:rsidP="00E014C4">
            <w:pPr>
              <w:spacing w:after="0" w:line="240" w:lineRule="auto"/>
              <w:rPr>
                <w:rFonts w:ascii="Calibri" w:eastAsia="Times New Roman" w:hAnsi="Calibri" w:cs="Calibri"/>
                <w:color w:val="000000"/>
                <w:sz w:val="24"/>
                <w:szCs w:val="24"/>
              </w:rPr>
            </w:pPr>
            <w:r w:rsidRPr="00E014C4">
              <w:rPr>
                <w:rFonts w:cstheme="minorHAnsi"/>
                <w:sz w:val="24"/>
                <w:szCs w:val="24"/>
              </w:rPr>
              <w:t>A zip code is a postal code used by the United States Postal Service. It is added to a postal address to assist with the sorting of mail.</w:t>
            </w:r>
          </w:p>
        </w:tc>
        <w:tc>
          <w:tcPr>
            <w:tcW w:w="2945" w:type="dxa"/>
            <w:shd w:val="clear" w:color="auto" w:fill="auto"/>
            <w:vAlign w:val="center"/>
          </w:tcPr>
          <w:p w14:paraId="14398228" w14:textId="5918BAD0" w:rsidR="00E014C4" w:rsidRPr="00E014C4" w:rsidRDefault="00E014C4" w:rsidP="00E014C4">
            <w:pPr>
              <w:bidi/>
              <w:spacing w:after="0" w:line="240" w:lineRule="auto"/>
              <w:rPr>
                <w:rFonts w:ascii="Calibri" w:eastAsia="Times New Roman" w:hAnsi="Calibri" w:cs="Calibri"/>
                <w:color w:val="000000"/>
                <w:sz w:val="24"/>
                <w:szCs w:val="24"/>
                <w:rtl/>
              </w:rPr>
            </w:pPr>
            <w:r w:rsidRPr="00E014C4">
              <w:rPr>
                <w:rFonts w:hint="cs"/>
                <w:sz w:val="24"/>
                <w:szCs w:val="24"/>
                <w:rtl/>
                <w:lang w:bidi="ps-AF"/>
              </w:rPr>
              <w:t>کد پستی</w:t>
            </w:r>
          </w:p>
        </w:tc>
      </w:tr>
    </w:tbl>
    <w:p w14:paraId="7FB88CB8" w14:textId="77777777" w:rsidR="001C2FE0" w:rsidRDefault="001C2FE0"/>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765"/>
      </w:tblGrid>
      <w:tr w:rsidR="00945B5D" w:rsidRPr="006769B5" w14:paraId="30D0DFD8" w14:textId="311B6553" w:rsidTr="006201CF">
        <w:trPr>
          <w:trHeight w:val="2850"/>
          <w:jc w:val="center"/>
        </w:trPr>
        <w:tc>
          <w:tcPr>
            <w:tcW w:w="2943" w:type="dxa"/>
            <w:vMerge w:val="restart"/>
            <w:shd w:val="clear" w:color="auto" w:fill="auto"/>
            <w:hideMark/>
          </w:tcPr>
          <w:p w14:paraId="5AA4DF4D" w14:textId="77777777" w:rsidR="00945B5D" w:rsidRDefault="00945B5D" w:rsidP="00945B5D">
            <w:pPr>
              <w:spacing w:after="0" w:line="240" w:lineRule="auto"/>
              <w:jc w:val="center"/>
              <w:rPr>
                <w:rFonts w:ascii="Calibri" w:eastAsia="Times New Roman" w:hAnsi="Calibri" w:cs="Calibri"/>
                <w:b/>
                <w:bCs/>
                <w:color w:val="000000"/>
                <w:sz w:val="24"/>
                <w:szCs w:val="24"/>
              </w:rPr>
            </w:pPr>
          </w:p>
          <w:p w14:paraId="3AB11105" w14:textId="4F2D216E" w:rsidR="00945B5D" w:rsidRPr="00DE5BEE" w:rsidRDefault="00945B5D" w:rsidP="00945B5D">
            <w:pPr>
              <w:pStyle w:val="Heading2"/>
            </w:pPr>
            <w:bookmarkStart w:id="10" w:name="_Toc137027965"/>
            <w:r w:rsidRPr="00DE5BEE">
              <w:t>HEALTH/</w:t>
            </w:r>
            <w:r w:rsidRPr="00DE5BEE">
              <w:br/>
              <w:t>HYGIENE</w:t>
            </w:r>
            <w:bookmarkEnd w:id="10"/>
          </w:p>
          <w:p w14:paraId="75216313" w14:textId="77777777" w:rsidR="00945B5D" w:rsidRDefault="00945B5D" w:rsidP="00945B5D">
            <w:pPr>
              <w:spacing w:after="0" w:line="240" w:lineRule="auto"/>
              <w:jc w:val="center"/>
              <w:rPr>
                <w:rFonts w:ascii="Calibri" w:eastAsia="Times New Roman" w:hAnsi="Calibri" w:cs="Calibri"/>
                <w:b/>
                <w:color w:val="000000"/>
                <w:sz w:val="24"/>
                <w:szCs w:val="24"/>
              </w:rPr>
            </w:pPr>
          </w:p>
          <w:p w14:paraId="1CE2C398" w14:textId="77777777" w:rsidR="00945B5D" w:rsidRPr="005043C7" w:rsidRDefault="00945B5D" w:rsidP="00945B5D">
            <w:pPr>
              <w:bidi/>
              <w:spacing w:after="0" w:line="240" w:lineRule="auto"/>
              <w:jc w:val="center"/>
              <w:rPr>
                <w:rFonts w:ascii="Calibri" w:eastAsia="Times New Roman" w:hAnsi="Calibri" w:cs="Calibri"/>
                <w:b/>
                <w:bCs/>
                <w:color w:val="000000"/>
                <w:sz w:val="24"/>
                <w:szCs w:val="24"/>
                <w:rtl/>
              </w:rPr>
            </w:pPr>
            <w:r w:rsidRPr="005043C7">
              <w:rPr>
                <w:rFonts w:ascii="Calibri" w:hAnsi="Calibri" w:cs="Times New Roman" w:hint="cs"/>
                <w:b/>
                <w:bCs/>
                <w:color w:val="000000"/>
                <w:sz w:val="24"/>
                <w:szCs w:val="24"/>
                <w:rtl/>
              </w:rPr>
              <w:t>صحت</w:t>
            </w:r>
            <w:r w:rsidRPr="005043C7">
              <w:rPr>
                <w:rFonts w:ascii="Calibri" w:hAnsi="Calibri" w:hint="cs"/>
                <w:b/>
                <w:bCs/>
                <w:color w:val="000000"/>
                <w:sz w:val="24"/>
                <w:szCs w:val="24"/>
                <w:rtl/>
              </w:rPr>
              <w:t>/</w:t>
            </w:r>
            <w:r w:rsidRPr="005043C7">
              <w:rPr>
                <w:rFonts w:ascii="Calibri" w:hAnsi="Calibri" w:cs="Times New Roman" w:hint="cs"/>
                <w:b/>
                <w:bCs/>
                <w:color w:val="000000"/>
                <w:sz w:val="24"/>
                <w:szCs w:val="24"/>
                <w:rtl/>
              </w:rPr>
              <w:t>نظافت</w:t>
            </w:r>
          </w:p>
          <w:p w14:paraId="3F6A7EBC" w14:textId="5E3D6A3C" w:rsidR="00945B5D" w:rsidRPr="006769B5" w:rsidRDefault="00945B5D" w:rsidP="00945B5D">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738CBCC6" w14:textId="35E63557" w:rsidR="00945B5D" w:rsidRPr="006201CF" w:rsidRDefault="00945B5D" w:rsidP="00945B5D">
            <w:pPr>
              <w:spacing w:after="0" w:line="240" w:lineRule="auto"/>
              <w:rPr>
                <w:rFonts w:ascii="Calibri" w:eastAsia="Times New Roman" w:hAnsi="Calibri" w:cs="Calibri"/>
                <w:color w:val="000000"/>
                <w:sz w:val="24"/>
                <w:szCs w:val="24"/>
              </w:rPr>
            </w:pPr>
            <w:r w:rsidRPr="006201CF">
              <w:rPr>
                <w:rFonts w:cstheme="minorHAnsi"/>
                <w:sz w:val="24"/>
                <w:szCs w:val="24"/>
              </w:rPr>
              <w:t>Anxiety</w:t>
            </w:r>
            <w:r w:rsidRPr="006201CF">
              <w:rPr>
                <w:rFonts w:eastAsia="Times New Roman" w:cstheme="minorHAnsi"/>
                <w:sz w:val="24"/>
                <w:szCs w:val="24"/>
              </w:rPr>
              <w:t xml:space="preserve"> </w:t>
            </w:r>
          </w:p>
        </w:tc>
        <w:tc>
          <w:tcPr>
            <w:tcW w:w="4975" w:type="dxa"/>
            <w:shd w:val="clear" w:color="auto" w:fill="auto"/>
            <w:vAlign w:val="center"/>
          </w:tcPr>
          <w:p w14:paraId="3480DD46" w14:textId="77777777" w:rsidR="00945B5D" w:rsidRPr="006201CF" w:rsidRDefault="00945B5D" w:rsidP="00945B5D">
            <w:pPr>
              <w:spacing w:after="0" w:line="240" w:lineRule="auto"/>
              <w:rPr>
                <w:rFonts w:cstheme="minorHAnsi"/>
                <w:sz w:val="24"/>
                <w:szCs w:val="24"/>
              </w:rPr>
            </w:pPr>
          </w:p>
          <w:p w14:paraId="4EB5987A" w14:textId="77777777" w:rsidR="00945B5D" w:rsidRPr="006201CF" w:rsidRDefault="00945B5D" w:rsidP="00945B5D">
            <w:pPr>
              <w:spacing w:after="0" w:line="240" w:lineRule="auto"/>
              <w:rPr>
                <w:rFonts w:cstheme="minorHAnsi"/>
                <w:sz w:val="24"/>
                <w:szCs w:val="24"/>
              </w:rPr>
            </w:pPr>
          </w:p>
          <w:p w14:paraId="27A75631" w14:textId="77777777" w:rsidR="00945B5D" w:rsidRPr="006201CF" w:rsidRDefault="00945B5D" w:rsidP="00945B5D">
            <w:pPr>
              <w:spacing w:after="0" w:line="240" w:lineRule="auto"/>
              <w:rPr>
                <w:rFonts w:cstheme="minorHAnsi"/>
                <w:sz w:val="24"/>
                <w:szCs w:val="24"/>
              </w:rPr>
            </w:pPr>
            <w:r w:rsidRPr="006201CF">
              <w:rPr>
                <w:rFonts w:cstheme="minorHAnsi"/>
                <w:sz w:val="24"/>
                <w:szCs w:val="24"/>
              </w:rPr>
              <w:t>Anxiety is an emotion characterized by feelings of tension, worried thoughts, and physical changes like increased blood pressure.</w:t>
            </w:r>
          </w:p>
          <w:p w14:paraId="7932E6E5" w14:textId="05A81046" w:rsidR="00945B5D" w:rsidRPr="006201CF" w:rsidRDefault="00945B5D" w:rsidP="00945B5D">
            <w:pPr>
              <w:spacing w:after="0" w:line="240" w:lineRule="auto"/>
              <w:rPr>
                <w:rFonts w:ascii="Calibri" w:eastAsia="Times New Roman" w:hAnsi="Calibri" w:cs="Calibri"/>
                <w:color w:val="000000"/>
                <w:sz w:val="24"/>
                <w:szCs w:val="24"/>
              </w:rPr>
            </w:pPr>
          </w:p>
        </w:tc>
        <w:tc>
          <w:tcPr>
            <w:tcW w:w="2765" w:type="dxa"/>
            <w:shd w:val="clear" w:color="auto" w:fill="auto"/>
            <w:vAlign w:val="center"/>
          </w:tcPr>
          <w:p w14:paraId="030AF7EC" w14:textId="7D5C4075" w:rsidR="00945B5D" w:rsidRPr="006201CF" w:rsidRDefault="00945B5D" w:rsidP="00945B5D">
            <w:pPr>
              <w:bidi/>
              <w:spacing w:after="0" w:line="240" w:lineRule="auto"/>
              <w:rPr>
                <w:rFonts w:ascii="Times New Roman" w:eastAsia="Times New Roman" w:hAnsi="Times New Roman" w:cs="Times New Roman"/>
                <w:color w:val="000000"/>
                <w:sz w:val="24"/>
                <w:szCs w:val="24"/>
                <w:rtl/>
              </w:rPr>
            </w:pPr>
            <w:r w:rsidRPr="006201CF">
              <w:rPr>
                <w:rFonts w:ascii="Times New Roman" w:hAnsi="Times New Roman" w:cs="Times New Roman"/>
                <w:sz w:val="24"/>
                <w:szCs w:val="24"/>
                <w:rtl/>
              </w:rPr>
              <w:t>اضطراب</w:t>
            </w:r>
          </w:p>
        </w:tc>
      </w:tr>
      <w:tr w:rsidR="00945B5D" w:rsidRPr="006769B5" w14:paraId="6D1EB76F" w14:textId="77777777" w:rsidTr="006201CF">
        <w:trPr>
          <w:trHeight w:val="2850"/>
          <w:jc w:val="center"/>
        </w:trPr>
        <w:tc>
          <w:tcPr>
            <w:tcW w:w="2943" w:type="dxa"/>
            <w:vMerge/>
            <w:shd w:val="clear" w:color="auto" w:fill="auto"/>
          </w:tcPr>
          <w:p w14:paraId="3C2AF144" w14:textId="77777777" w:rsidR="00945B5D" w:rsidRDefault="00945B5D" w:rsidP="00945B5D">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5676851C" w14:textId="798239C5" w:rsidR="00945B5D" w:rsidRPr="006201CF" w:rsidRDefault="00945B5D" w:rsidP="00945B5D">
            <w:pPr>
              <w:spacing w:after="0" w:line="240" w:lineRule="auto"/>
              <w:rPr>
                <w:rFonts w:ascii="Calibri" w:eastAsia="Times New Roman" w:hAnsi="Calibri" w:cs="Calibri"/>
                <w:color w:val="000000"/>
                <w:sz w:val="24"/>
                <w:szCs w:val="24"/>
              </w:rPr>
            </w:pPr>
            <w:r w:rsidRPr="006201CF">
              <w:rPr>
                <w:rFonts w:cstheme="minorHAnsi"/>
                <w:sz w:val="24"/>
                <w:szCs w:val="24"/>
              </w:rPr>
              <w:t>Booster shot</w:t>
            </w:r>
          </w:p>
        </w:tc>
        <w:tc>
          <w:tcPr>
            <w:tcW w:w="4975" w:type="dxa"/>
            <w:shd w:val="clear" w:color="auto" w:fill="auto"/>
            <w:vAlign w:val="center"/>
          </w:tcPr>
          <w:p w14:paraId="1BDD60FC" w14:textId="1A34CE7A" w:rsidR="00945B5D" w:rsidRPr="006201CF" w:rsidRDefault="00945B5D" w:rsidP="00945B5D">
            <w:pPr>
              <w:spacing w:after="0" w:line="240" w:lineRule="auto"/>
              <w:rPr>
                <w:rFonts w:ascii="Calibri" w:eastAsia="Times New Roman" w:hAnsi="Calibri" w:cs="Calibri"/>
                <w:color w:val="000000"/>
                <w:sz w:val="24"/>
                <w:szCs w:val="24"/>
              </w:rPr>
            </w:pPr>
            <w:r w:rsidRPr="006201CF">
              <w:rPr>
                <w:rFonts w:cstheme="minorHAnsi"/>
                <w:sz w:val="24"/>
                <w:szCs w:val="24"/>
              </w:rPr>
              <w:t>A booster shot is an additional dose of a vaccine that is given after the protection provided by the original shot has begun to decrease over time.</w:t>
            </w:r>
          </w:p>
        </w:tc>
        <w:tc>
          <w:tcPr>
            <w:tcW w:w="2765" w:type="dxa"/>
            <w:shd w:val="clear" w:color="auto" w:fill="auto"/>
            <w:vAlign w:val="center"/>
          </w:tcPr>
          <w:p w14:paraId="16DE66E9" w14:textId="2D7E47B3" w:rsidR="00945B5D" w:rsidRPr="006201CF" w:rsidRDefault="00945B5D" w:rsidP="00945B5D">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sz w:val="24"/>
                <w:szCs w:val="24"/>
                <w:rtl/>
                <w:lang w:bidi="ps-AF"/>
              </w:rPr>
              <w:t>واکسین بوستر</w:t>
            </w:r>
          </w:p>
        </w:tc>
      </w:tr>
      <w:tr w:rsidR="00945B5D" w:rsidRPr="006769B5" w14:paraId="41062A97" w14:textId="77777777" w:rsidTr="006201CF">
        <w:trPr>
          <w:trHeight w:val="2850"/>
          <w:jc w:val="center"/>
        </w:trPr>
        <w:tc>
          <w:tcPr>
            <w:tcW w:w="2943" w:type="dxa"/>
            <w:vMerge/>
            <w:shd w:val="clear" w:color="auto" w:fill="auto"/>
          </w:tcPr>
          <w:p w14:paraId="72D6F1F0" w14:textId="77777777" w:rsidR="00945B5D" w:rsidRDefault="00945B5D" w:rsidP="00945B5D">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3B0C806B" w14:textId="2CE8FC96"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Children's Health Insurance Program (CHIP)</w:t>
            </w:r>
          </w:p>
        </w:tc>
        <w:tc>
          <w:tcPr>
            <w:tcW w:w="4975" w:type="dxa"/>
            <w:shd w:val="clear" w:color="auto" w:fill="auto"/>
            <w:vAlign w:val="center"/>
          </w:tcPr>
          <w:p w14:paraId="69A76900" w14:textId="012EC536"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This plan provides medical coverage for individuals under age 19 whose parents earn too much income to qualify for Medicaid, but not enough to pay for private coverage. </w:t>
            </w:r>
          </w:p>
        </w:tc>
        <w:tc>
          <w:tcPr>
            <w:tcW w:w="2765" w:type="dxa"/>
            <w:shd w:val="clear" w:color="auto" w:fill="auto"/>
            <w:vAlign w:val="center"/>
          </w:tcPr>
          <w:p w14:paraId="567426ED" w14:textId="7A505D5D" w:rsidR="00945B5D" w:rsidRPr="006201CF" w:rsidRDefault="00945B5D" w:rsidP="00945B5D">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color w:val="000000"/>
                <w:sz w:val="24"/>
                <w:szCs w:val="24"/>
                <w:rtl/>
              </w:rPr>
              <w:t>برنامه بیمه صحی اطفال (CHIP)</w:t>
            </w:r>
          </w:p>
        </w:tc>
      </w:tr>
      <w:tr w:rsidR="00945B5D" w:rsidRPr="006769B5" w14:paraId="46EDAF92" w14:textId="56D5D93F" w:rsidTr="006201CF">
        <w:trPr>
          <w:trHeight w:val="1890"/>
          <w:jc w:val="center"/>
        </w:trPr>
        <w:tc>
          <w:tcPr>
            <w:tcW w:w="2943" w:type="dxa"/>
            <w:vMerge/>
            <w:vAlign w:val="center"/>
            <w:hideMark/>
          </w:tcPr>
          <w:p w14:paraId="582836A9"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9C5DF64"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Community clinics and health centers</w:t>
            </w:r>
          </w:p>
        </w:tc>
        <w:tc>
          <w:tcPr>
            <w:tcW w:w="4975" w:type="dxa"/>
            <w:shd w:val="clear" w:color="auto" w:fill="auto"/>
            <w:vAlign w:val="center"/>
            <w:hideMark/>
          </w:tcPr>
          <w:p w14:paraId="5717CBAE"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Provide basic health services and health counseling. Some provide dental care and eye examinations.</w:t>
            </w:r>
          </w:p>
        </w:tc>
        <w:tc>
          <w:tcPr>
            <w:tcW w:w="2765" w:type="dxa"/>
            <w:shd w:val="clear" w:color="auto" w:fill="auto"/>
            <w:vAlign w:val="center"/>
          </w:tcPr>
          <w:p w14:paraId="64FC2EC9" w14:textId="32EF9939" w:rsidR="00945B5D" w:rsidRPr="006201CF" w:rsidRDefault="00945B5D" w:rsidP="00945B5D">
            <w:pPr>
              <w:bidi/>
              <w:spacing w:after="0" w:line="240" w:lineRule="auto"/>
              <w:rPr>
                <w:rFonts w:ascii="Times New Roman" w:eastAsia="Times New Roman" w:hAnsi="Times New Roman" w:cs="Times New Roman"/>
                <w:color w:val="000000"/>
                <w:sz w:val="24"/>
                <w:szCs w:val="24"/>
                <w:rtl/>
              </w:rPr>
            </w:pPr>
            <w:r w:rsidRPr="006201CF">
              <w:rPr>
                <w:rFonts w:ascii="Times New Roman" w:hAnsi="Times New Roman" w:cs="Times New Roman"/>
                <w:color w:val="000000"/>
                <w:sz w:val="24"/>
                <w:szCs w:val="24"/>
                <w:rtl/>
              </w:rPr>
              <w:t>کلینیک های محلی و مراکز صحی</w:t>
            </w:r>
          </w:p>
        </w:tc>
      </w:tr>
      <w:tr w:rsidR="00945B5D" w:rsidRPr="006769B5" w14:paraId="203E8AA8" w14:textId="399BD140" w:rsidTr="006201CF">
        <w:trPr>
          <w:trHeight w:val="1575"/>
          <w:jc w:val="center"/>
        </w:trPr>
        <w:tc>
          <w:tcPr>
            <w:tcW w:w="2943" w:type="dxa"/>
            <w:vMerge/>
            <w:vAlign w:val="center"/>
            <w:hideMark/>
          </w:tcPr>
          <w:p w14:paraId="27755A51"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C16ACF1"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Confidentiality</w:t>
            </w:r>
          </w:p>
        </w:tc>
        <w:tc>
          <w:tcPr>
            <w:tcW w:w="4975" w:type="dxa"/>
            <w:shd w:val="clear" w:color="auto" w:fill="auto"/>
            <w:vAlign w:val="center"/>
            <w:hideMark/>
          </w:tcPr>
          <w:p w14:paraId="6CF57962"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 xml:space="preserve">The right of an individual to have personal, identifiable medical information kept private. </w:t>
            </w:r>
          </w:p>
        </w:tc>
        <w:tc>
          <w:tcPr>
            <w:tcW w:w="2765" w:type="dxa"/>
            <w:shd w:val="clear" w:color="auto" w:fill="auto"/>
            <w:vAlign w:val="center"/>
          </w:tcPr>
          <w:p w14:paraId="29B7643C" w14:textId="591FCC1A" w:rsidR="00945B5D" w:rsidRPr="006201CF" w:rsidRDefault="00945B5D" w:rsidP="00945B5D">
            <w:pPr>
              <w:bidi/>
              <w:spacing w:after="0" w:line="240" w:lineRule="auto"/>
              <w:rPr>
                <w:rFonts w:ascii="Times New Roman" w:hAnsi="Times New Roman" w:cs="Times New Roman"/>
                <w:color w:val="FF0000"/>
                <w:sz w:val="24"/>
                <w:szCs w:val="24"/>
                <w:rtl/>
              </w:rPr>
            </w:pPr>
            <w:r w:rsidRPr="006201CF">
              <w:rPr>
                <w:rFonts w:ascii="Times New Roman" w:hAnsi="Times New Roman" w:cs="Times New Roman"/>
                <w:color w:val="000000"/>
                <w:sz w:val="24"/>
                <w:szCs w:val="24"/>
                <w:rtl/>
              </w:rPr>
              <w:t>محرمیت</w:t>
            </w:r>
          </w:p>
        </w:tc>
      </w:tr>
      <w:tr w:rsidR="00945B5D" w:rsidRPr="006769B5" w14:paraId="5844FFCD" w14:textId="77777777" w:rsidTr="006201CF">
        <w:trPr>
          <w:trHeight w:val="1575"/>
          <w:jc w:val="center"/>
        </w:trPr>
        <w:tc>
          <w:tcPr>
            <w:tcW w:w="2943" w:type="dxa"/>
            <w:vMerge/>
            <w:vAlign w:val="center"/>
          </w:tcPr>
          <w:p w14:paraId="5D8E28C3"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1BEB1D5" w14:textId="1355A0B3" w:rsidR="00945B5D" w:rsidRPr="006201CF" w:rsidRDefault="00945B5D" w:rsidP="00945B5D">
            <w:pPr>
              <w:spacing w:after="0" w:line="240" w:lineRule="auto"/>
              <w:rPr>
                <w:rFonts w:ascii="Calibri" w:eastAsia="Times New Roman" w:hAnsi="Calibri" w:cs="Calibri"/>
                <w:color w:val="000000"/>
                <w:sz w:val="24"/>
                <w:szCs w:val="24"/>
              </w:rPr>
            </w:pPr>
            <w:r w:rsidRPr="006201CF">
              <w:rPr>
                <w:rFonts w:eastAsia="Times New Roman" w:cstheme="minorHAnsi"/>
                <w:sz w:val="24"/>
                <w:szCs w:val="24"/>
              </w:rPr>
              <w:t>Copay</w:t>
            </w:r>
          </w:p>
        </w:tc>
        <w:tc>
          <w:tcPr>
            <w:tcW w:w="4975" w:type="dxa"/>
            <w:shd w:val="clear" w:color="auto" w:fill="auto"/>
            <w:vAlign w:val="center"/>
          </w:tcPr>
          <w:p w14:paraId="7BB90EEB" w14:textId="5E5F0A2A" w:rsidR="00945B5D" w:rsidRPr="006201CF" w:rsidRDefault="00945B5D" w:rsidP="00945B5D">
            <w:pPr>
              <w:spacing w:after="0" w:line="240" w:lineRule="auto"/>
              <w:rPr>
                <w:rFonts w:ascii="Calibri" w:eastAsia="Times New Roman" w:hAnsi="Calibri" w:cs="Calibri"/>
                <w:color w:val="000000"/>
                <w:sz w:val="24"/>
                <w:szCs w:val="24"/>
              </w:rPr>
            </w:pPr>
            <w:r w:rsidRPr="006201CF">
              <w:rPr>
                <w:rFonts w:cstheme="minorHAnsi"/>
                <w:sz w:val="24"/>
                <w:szCs w:val="24"/>
              </w:rPr>
              <w:t>A copay is a fixed amount you pay for a health care service, usually when you receive the service. The amount can vary by the type of service.</w:t>
            </w:r>
          </w:p>
        </w:tc>
        <w:tc>
          <w:tcPr>
            <w:tcW w:w="2765" w:type="dxa"/>
            <w:shd w:val="clear" w:color="auto" w:fill="auto"/>
            <w:vAlign w:val="center"/>
          </w:tcPr>
          <w:p w14:paraId="057E45B6" w14:textId="1B123721" w:rsidR="00945B5D" w:rsidRPr="006201CF" w:rsidRDefault="00945B5D" w:rsidP="00945B5D">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sz w:val="24"/>
                <w:szCs w:val="24"/>
                <w:rtl/>
                <w:lang w:bidi="ps-AF"/>
              </w:rPr>
              <w:t>تادیات صحی</w:t>
            </w:r>
          </w:p>
        </w:tc>
      </w:tr>
      <w:tr w:rsidR="00945B5D" w:rsidRPr="006769B5" w14:paraId="205BFE6B" w14:textId="77777777" w:rsidTr="006201CF">
        <w:trPr>
          <w:trHeight w:val="1575"/>
          <w:jc w:val="center"/>
        </w:trPr>
        <w:tc>
          <w:tcPr>
            <w:tcW w:w="2943" w:type="dxa"/>
            <w:vMerge/>
            <w:vAlign w:val="center"/>
          </w:tcPr>
          <w:p w14:paraId="1A0710BE"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C1A0FD5" w14:textId="7A463199" w:rsidR="00945B5D" w:rsidRPr="006201CF" w:rsidRDefault="00945B5D" w:rsidP="00945B5D">
            <w:pPr>
              <w:spacing w:after="0" w:line="240" w:lineRule="auto"/>
              <w:rPr>
                <w:rFonts w:ascii="Calibri" w:eastAsia="Times New Roman" w:hAnsi="Calibri" w:cs="Calibri"/>
                <w:color w:val="000000"/>
                <w:sz w:val="24"/>
                <w:szCs w:val="24"/>
              </w:rPr>
            </w:pPr>
            <w:r w:rsidRPr="006201CF">
              <w:rPr>
                <w:rFonts w:cstheme="minorHAnsi"/>
                <w:sz w:val="24"/>
                <w:szCs w:val="24"/>
              </w:rPr>
              <w:t>COVID-19</w:t>
            </w:r>
            <w:r w:rsidRPr="006201CF">
              <w:rPr>
                <w:rFonts w:eastAsia="Times New Roman" w:cstheme="minorHAnsi"/>
                <w:sz w:val="24"/>
                <w:szCs w:val="24"/>
                <w:highlight w:val="yellow"/>
              </w:rPr>
              <w:t xml:space="preserve"> </w:t>
            </w:r>
          </w:p>
        </w:tc>
        <w:tc>
          <w:tcPr>
            <w:tcW w:w="4975" w:type="dxa"/>
            <w:shd w:val="clear" w:color="auto" w:fill="auto"/>
            <w:vAlign w:val="center"/>
          </w:tcPr>
          <w:p w14:paraId="2EDE2ACF" w14:textId="2A624B4A" w:rsidR="00945B5D" w:rsidRPr="006201CF" w:rsidRDefault="00945B5D" w:rsidP="00945B5D">
            <w:pPr>
              <w:spacing w:after="0" w:line="240" w:lineRule="auto"/>
              <w:rPr>
                <w:rFonts w:ascii="Calibri" w:eastAsia="Times New Roman" w:hAnsi="Calibri" w:cs="Calibri"/>
                <w:color w:val="000000"/>
                <w:sz w:val="24"/>
                <w:szCs w:val="24"/>
              </w:rPr>
            </w:pPr>
            <w:r w:rsidRPr="006201CF">
              <w:rPr>
                <w:rFonts w:cstheme="minorHAnsi"/>
                <w:sz w:val="24"/>
                <w:szCs w:val="24"/>
              </w:rPr>
              <w:t xml:space="preserve">COVID-19 is a respiratory disease caused by SARS-CoV-2. The virus spreads mainly from person to person through respiratory droplets and small particles produced when an infected person coughs, sneezes, or talks. </w:t>
            </w:r>
          </w:p>
        </w:tc>
        <w:tc>
          <w:tcPr>
            <w:tcW w:w="2765" w:type="dxa"/>
            <w:shd w:val="clear" w:color="auto" w:fill="auto"/>
            <w:vAlign w:val="center"/>
          </w:tcPr>
          <w:p w14:paraId="1C1D052B" w14:textId="43D7579A" w:rsidR="00945B5D" w:rsidRPr="006201CF" w:rsidRDefault="00945B5D" w:rsidP="00945B5D">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sz w:val="24"/>
                <w:szCs w:val="24"/>
                <w:rtl/>
                <w:lang w:bidi="ps-AF"/>
              </w:rPr>
              <w:t>وایروس کرونا</w:t>
            </w:r>
          </w:p>
        </w:tc>
      </w:tr>
      <w:tr w:rsidR="00945B5D" w:rsidRPr="006769B5" w14:paraId="1DAE9721" w14:textId="77777777" w:rsidTr="006201CF">
        <w:trPr>
          <w:trHeight w:val="1575"/>
          <w:jc w:val="center"/>
        </w:trPr>
        <w:tc>
          <w:tcPr>
            <w:tcW w:w="2943" w:type="dxa"/>
            <w:vMerge/>
            <w:vAlign w:val="center"/>
          </w:tcPr>
          <w:p w14:paraId="3F3556DA"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C51CA99" w14:textId="051D597E" w:rsidR="00945B5D" w:rsidRPr="006201CF" w:rsidRDefault="00945B5D" w:rsidP="00945B5D">
            <w:pPr>
              <w:spacing w:after="0" w:line="240" w:lineRule="auto"/>
              <w:rPr>
                <w:rFonts w:ascii="Calibri" w:eastAsia="Times New Roman" w:hAnsi="Calibri" w:cs="Calibri"/>
                <w:color w:val="000000"/>
                <w:sz w:val="24"/>
                <w:szCs w:val="24"/>
              </w:rPr>
            </w:pPr>
            <w:r w:rsidRPr="006201CF">
              <w:rPr>
                <w:rFonts w:eastAsia="Times New Roman" w:cstheme="minorHAnsi"/>
                <w:sz w:val="24"/>
                <w:szCs w:val="24"/>
              </w:rPr>
              <w:t>Deductible</w:t>
            </w:r>
          </w:p>
        </w:tc>
        <w:tc>
          <w:tcPr>
            <w:tcW w:w="4975" w:type="dxa"/>
            <w:shd w:val="clear" w:color="auto" w:fill="auto"/>
            <w:vAlign w:val="center"/>
          </w:tcPr>
          <w:p w14:paraId="51FEE5D9" w14:textId="77777777" w:rsidR="00945B5D" w:rsidRPr="006201CF" w:rsidRDefault="00945B5D" w:rsidP="00945B5D">
            <w:pPr>
              <w:spacing w:after="0" w:line="240" w:lineRule="auto"/>
              <w:rPr>
                <w:rFonts w:cstheme="minorHAnsi"/>
                <w:sz w:val="24"/>
                <w:szCs w:val="24"/>
              </w:rPr>
            </w:pPr>
          </w:p>
          <w:p w14:paraId="68D654E1" w14:textId="3AC49C42" w:rsidR="00945B5D" w:rsidRPr="006201CF" w:rsidRDefault="00945B5D" w:rsidP="00945B5D">
            <w:pPr>
              <w:spacing w:after="0" w:line="240" w:lineRule="auto"/>
              <w:rPr>
                <w:rFonts w:ascii="Calibri" w:eastAsia="Times New Roman" w:hAnsi="Calibri" w:cs="Calibri"/>
                <w:color w:val="000000"/>
                <w:sz w:val="24"/>
                <w:szCs w:val="24"/>
              </w:rPr>
            </w:pPr>
            <w:r w:rsidRPr="006201CF">
              <w:rPr>
                <w:rFonts w:cstheme="minorHAnsi"/>
                <w:sz w:val="24"/>
                <w:szCs w:val="24"/>
              </w:rPr>
              <w:t>The amount you pay for covered health care services before your insurance plan starts to pay.</w:t>
            </w:r>
          </w:p>
        </w:tc>
        <w:tc>
          <w:tcPr>
            <w:tcW w:w="2765" w:type="dxa"/>
            <w:shd w:val="clear" w:color="auto" w:fill="auto"/>
            <w:vAlign w:val="center"/>
          </w:tcPr>
          <w:p w14:paraId="01831AFA" w14:textId="7DF92C99" w:rsidR="00945B5D" w:rsidRPr="006201CF" w:rsidRDefault="00945B5D" w:rsidP="00945B5D">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sz w:val="24"/>
                <w:szCs w:val="24"/>
                <w:rtl/>
                <w:lang w:bidi="prs-AF"/>
              </w:rPr>
              <w:t>قابل کسر</w:t>
            </w:r>
          </w:p>
        </w:tc>
      </w:tr>
      <w:tr w:rsidR="00945B5D" w:rsidRPr="006769B5" w14:paraId="0BE5232B" w14:textId="77777777" w:rsidTr="006201CF">
        <w:trPr>
          <w:trHeight w:val="1575"/>
          <w:jc w:val="center"/>
        </w:trPr>
        <w:tc>
          <w:tcPr>
            <w:tcW w:w="2943" w:type="dxa"/>
            <w:vMerge/>
            <w:vAlign w:val="center"/>
          </w:tcPr>
          <w:p w14:paraId="31627644"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95FE46C" w14:textId="37C03520" w:rsidR="00945B5D" w:rsidRPr="006201CF" w:rsidRDefault="00945B5D" w:rsidP="00945B5D">
            <w:pPr>
              <w:spacing w:after="0" w:line="240" w:lineRule="auto"/>
              <w:rPr>
                <w:rFonts w:ascii="Calibri" w:eastAsia="Times New Roman" w:hAnsi="Calibri" w:cs="Calibri"/>
                <w:color w:val="000000"/>
                <w:sz w:val="24"/>
                <w:szCs w:val="24"/>
              </w:rPr>
            </w:pPr>
            <w:r w:rsidRPr="006201CF">
              <w:rPr>
                <w:rFonts w:cstheme="minorHAnsi"/>
                <w:sz w:val="24"/>
                <w:szCs w:val="24"/>
              </w:rPr>
              <w:t>Disability</w:t>
            </w:r>
            <w:r w:rsidRPr="006201CF">
              <w:rPr>
                <w:rFonts w:eastAsia="Times New Roman" w:cstheme="minorHAnsi"/>
                <w:sz w:val="24"/>
                <w:szCs w:val="24"/>
                <w:highlight w:val="yellow"/>
              </w:rPr>
              <w:t xml:space="preserve"> </w:t>
            </w:r>
          </w:p>
        </w:tc>
        <w:tc>
          <w:tcPr>
            <w:tcW w:w="4975" w:type="dxa"/>
            <w:shd w:val="clear" w:color="auto" w:fill="auto"/>
            <w:vAlign w:val="center"/>
          </w:tcPr>
          <w:p w14:paraId="5ECAD548" w14:textId="311B0C07" w:rsidR="00945B5D" w:rsidRPr="006201CF" w:rsidRDefault="00945B5D" w:rsidP="00945B5D">
            <w:pPr>
              <w:spacing w:after="0" w:line="240" w:lineRule="auto"/>
              <w:rPr>
                <w:rFonts w:ascii="Calibri" w:eastAsia="Times New Roman" w:hAnsi="Calibri" w:cs="Calibri"/>
                <w:color w:val="000000"/>
                <w:sz w:val="24"/>
                <w:szCs w:val="24"/>
              </w:rPr>
            </w:pPr>
            <w:r w:rsidRPr="006201CF">
              <w:rPr>
                <w:rFonts w:cstheme="minorHAnsi"/>
                <w:sz w:val="24"/>
                <w:szCs w:val="24"/>
              </w:rPr>
              <w:t>A physical or mental condition that limits a person's movements, senses, or activities.</w:t>
            </w:r>
          </w:p>
        </w:tc>
        <w:tc>
          <w:tcPr>
            <w:tcW w:w="2765" w:type="dxa"/>
            <w:shd w:val="clear" w:color="auto" w:fill="auto"/>
            <w:vAlign w:val="center"/>
          </w:tcPr>
          <w:p w14:paraId="2485F49F" w14:textId="77777777" w:rsidR="00945B5D" w:rsidRPr="006201CF" w:rsidRDefault="00945B5D" w:rsidP="00945B5D">
            <w:pPr>
              <w:bidi/>
              <w:rPr>
                <w:rFonts w:ascii="Times New Roman" w:hAnsi="Times New Roman" w:cs="Times New Roman"/>
                <w:sz w:val="24"/>
                <w:szCs w:val="24"/>
                <w:rtl/>
                <w:lang w:bidi="ps-AF"/>
              </w:rPr>
            </w:pPr>
            <w:r w:rsidRPr="006201CF">
              <w:rPr>
                <w:rFonts w:ascii="Times New Roman" w:hAnsi="Times New Roman" w:cs="Times New Roman"/>
                <w:sz w:val="24"/>
                <w:szCs w:val="24"/>
                <w:rtl/>
                <w:lang w:bidi="ps-AF"/>
              </w:rPr>
              <w:t>معلولیت</w:t>
            </w:r>
          </w:p>
          <w:p w14:paraId="26650107" w14:textId="77777777" w:rsidR="00945B5D" w:rsidRPr="006201CF" w:rsidRDefault="00945B5D" w:rsidP="00945B5D">
            <w:pPr>
              <w:bidi/>
              <w:spacing w:after="0" w:line="240" w:lineRule="auto"/>
              <w:rPr>
                <w:rFonts w:ascii="Times New Roman" w:hAnsi="Times New Roman" w:cs="Times New Roman"/>
                <w:color w:val="000000"/>
                <w:sz w:val="24"/>
                <w:szCs w:val="24"/>
                <w:rtl/>
              </w:rPr>
            </w:pPr>
          </w:p>
        </w:tc>
      </w:tr>
      <w:tr w:rsidR="00945B5D" w:rsidRPr="006769B5" w14:paraId="78FB7194" w14:textId="77777777" w:rsidTr="006201CF">
        <w:trPr>
          <w:trHeight w:val="1575"/>
          <w:jc w:val="center"/>
        </w:trPr>
        <w:tc>
          <w:tcPr>
            <w:tcW w:w="2943" w:type="dxa"/>
            <w:vMerge/>
            <w:vAlign w:val="center"/>
          </w:tcPr>
          <w:p w14:paraId="64ACD2A9"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51A9B59" w14:textId="008C223B" w:rsidR="00945B5D" w:rsidRPr="006201CF" w:rsidRDefault="00945B5D" w:rsidP="00945B5D">
            <w:pPr>
              <w:spacing w:after="0" w:line="240" w:lineRule="auto"/>
              <w:rPr>
                <w:rFonts w:ascii="Calibri" w:eastAsia="Times New Roman" w:hAnsi="Calibri" w:cs="Calibri"/>
                <w:color w:val="000000"/>
                <w:sz w:val="24"/>
                <w:szCs w:val="24"/>
              </w:rPr>
            </w:pPr>
            <w:r w:rsidRPr="006201CF">
              <w:rPr>
                <w:rFonts w:cstheme="minorHAnsi"/>
                <w:sz w:val="24"/>
                <w:szCs w:val="24"/>
              </w:rPr>
              <w:t xml:space="preserve">Depression </w:t>
            </w:r>
          </w:p>
        </w:tc>
        <w:tc>
          <w:tcPr>
            <w:tcW w:w="4975" w:type="dxa"/>
            <w:shd w:val="clear" w:color="auto" w:fill="auto"/>
            <w:vAlign w:val="center"/>
          </w:tcPr>
          <w:p w14:paraId="78C68C21" w14:textId="2E1BC0B6" w:rsidR="00945B5D" w:rsidRPr="006201CF" w:rsidRDefault="00945B5D" w:rsidP="00945B5D">
            <w:pPr>
              <w:spacing w:after="0" w:line="240" w:lineRule="auto"/>
              <w:rPr>
                <w:rFonts w:ascii="Calibri" w:eastAsia="Times New Roman" w:hAnsi="Calibri" w:cs="Calibri"/>
                <w:color w:val="000000"/>
                <w:sz w:val="24"/>
                <w:szCs w:val="24"/>
              </w:rPr>
            </w:pPr>
            <w:r w:rsidRPr="006201CF">
              <w:rPr>
                <w:rFonts w:cstheme="minorHAnsi"/>
                <w:sz w:val="24"/>
                <w:szCs w:val="24"/>
              </w:rPr>
              <w:t>Depression is a common and serious medical illness that negatively affects how you feel, the way you think and how you act. Fortunately, it is also treatable. Depression causes feelings of sadness and/or a loss of interest in activities you once enjoyed. It can lead to a variety of emotional and physical problems and can decrease your ability to function at work and at home.</w:t>
            </w:r>
          </w:p>
        </w:tc>
        <w:tc>
          <w:tcPr>
            <w:tcW w:w="2765" w:type="dxa"/>
            <w:shd w:val="clear" w:color="auto" w:fill="auto"/>
            <w:vAlign w:val="center"/>
          </w:tcPr>
          <w:p w14:paraId="73FAD648" w14:textId="6F1E0280" w:rsidR="00945B5D" w:rsidRPr="006201CF" w:rsidRDefault="00945B5D" w:rsidP="00945B5D">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sz w:val="24"/>
                <w:szCs w:val="24"/>
                <w:rtl/>
                <w:lang w:bidi="ps-AF"/>
              </w:rPr>
              <w:t>افسرده</w:t>
            </w:r>
            <w:r w:rsidRPr="006201CF">
              <w:rPr>
                <w:rFonts w:ascii="Times New Roman" w:hAnsi="Times New Roman" w:cs="Times New Roman"/>
                <w:sz w:val="24"/>
                <w:szCs w:val="24"/>
                <w:rtl/>
                <w:lang w:bidi="prs-AF"/>
              </w:rPr>
              <w:t xml:space="preserve"> گی</w:t>
            </w:r>
          </w:p>
        </w:tc>
      </w:tr>
      <w:tr w:rsidR="00945B5D" w:rsidRPr="006769B5" w14:paraId="75DAC180" w14:textId="7B8D1F6B" w:rsidTr="006201CF">
        <w:trPr>
          <w:trHeight w:val="1575"/>
          <w:jc w:val="center"/>
        </w:trPr>
        <w:tc>
          <w:tcPr>
            <w:tcW w:w="2943" w:type="dxa"/>
            <w:vMerge/>
            <w:vAlign w:val="center"/>
            <w:hideMark/>
          </w:tcPr>
          <w:p w14:paraId="1A5A11CC"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C696C85"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Emergency room</w:t>
            </w:r>
          </w:p>
        </w:tc>
        <w:tc>
          <w:tcPr>
            <w:tcW w:w="4975" w:type="dxa"/>
            <w:shd w:val="clear" w:color="auto" w:fill="auto"/>
            <w:vAlign w:val="center"/>
            <w:hideMark/>
          </w:tcPr>
          <w:p w14:paraId="4374E0A4"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The department of a hospital that provides immediate treatment for acute illnesses and trauma.</w:t>
            </w:r>
          </w:p>
        </w:tc>
        <w:tc>
          <w:tcPr>
            <w:tcW w:w="2765" w:type="dxa"/>
            <w:shd w:val="clear" w:color="auto" w:fill="auto"/>
            <w:vAlign w:val="center"/>
          </w:tcPr>
          <w:p w14:paraId="6FFB52F7" w14:textId="28B93730" w:rsidR="00945B5D" w:rsidRPr="006201CF" w:rsidRDefault="00945B5D" w:rsidP="00945B5D">
            <w:pPr>
              <w:bidi/>
              <w:spacing w:after="0" w:line="240" w:lineRule="auto"/>
              <w:rPr>
                <w:rFonts w:ascii="Times New Roman" w:eastAsia="Times New Roman" w:hAnsi="Times New Roman" w:cs="Times New Roman"/>
                <w:color w:val="000000"/>
                <w:sz w:val="24"/>
                <w:szCs w:val="24"/>
                <w:rtl/>
              </w:rPr>
            </w:pPr>
            <w:r w:rsidRPr="006201CF">
              <w:rPr>
                <w:rFonts w:ascii="Times New Roman" w:hAnsi="Times New Roman" w:cs="Times New Roman"/>
                <w:color w:val="000000"/>
                <w:sz w:val="24"/>
                <w:szCs w:val="24"/>
                <w:rtl/>
              </w:rPr>
              <w:t>اتاق عاجل</w:t>
            </w:r>
          </w:p>
        </w:tc>
      </w:tr>
      <w:tr w:rsidR="00945B5D" w:rsidRPr="006769B5" w14:paraId="1BDCB647" w14:textId="17AABAC1" w:rsidTr="006201CF">
        <w:trPr>
          <w:trHeight w:val="2205"/>
          <w:jc w:val="center"/>
        </w:trPr>
        <w:tc>
          <w:tcPr>
            <w:tcW w:w="2943" w:type="dxa"/>
            <w:vMerge/>
            <w:vAlign w:val="center"/>
            <w:hideMark/>
          </w:tcPr>
          <w:p w14:paraId="643E481B"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4611058"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Family planning</w:t>
            </w:r>
          </w:p>
        </w:tc>
        <w:tc>
          <w:tcPr>
            <w:tcW w:w="4975" w:type="dxa"/>
            <w:shd w:val="clear" w:color="auto" w:fill="auto"/>
            <w:vAlign w:val="center"/>
            <w:hideMark/>
          </w:tcPr>
          <w:p w14:paraId="5ABCE652"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Family planning allows people to attain their desired number of children and determine the spacing of pregnancies.</w:t>
            </w:r>
          </w:p>
        </w:tc>
        <w:tc>
          <w:tcPr>
            <w:tcW w:w="2765" w:type="dxa"/>
            <w:shd w:val="clear" w:color="auto" w:fill="auto"/>
            <w:vAlign w:val="center"/>
          </w:tcPr>
          <w:p w14:paraId="0BCB3CAF" w14:textId="6486EF0C" w:rsidR="00945B5D" w:rsidRPr="006201CF" w:rsidRDefault="00945B5D" w:rsidP="00945B5D">
            <w:pPr>
              <w:bidi/>
              <w:spacing w:after="0" w:line="240" w:lineRule="auto"/>
              <w:rPr>
                <w:rFonts w:ascii="Times New Roman" w:eastAsia="Times New Roman" w:hAnsi="Times New Roman" w:cs="Times New Roman"/>
                <w:color w:val="000000"/>
                <w:sz w:val="24"/>
                <w:szCs w:val="24"/>
                <w:rtl/>
              </w:rPr>
            </w:pPr>
            <w:r w:rsidRPr="006201CF">
              <w:rPr>
                <w:rFonts w:ascii="Times New Roman" w:hAnsi="Times New Roman" w:cs="Times New Roman"/>
                <w:color w:val="000000"/>
                <w:sz w:val="24"/>
                <w:szCs w:val="24"/>
                <w:rtl/>
              </w:rPr>
              <w:t>برنامه ریزی خانوادگی</w:t>
            </w:r>
          </w:p>
        </w:tc>
      </w:tr>
      <w:tr w:rsidR="00945B5D" w:rsidRPr="006769B5" w14:paraId="18953D0E" w14:textId="2B76898F" w:rsidTr="006201CF">
        <w:trPr>
          <w:trHeight w:val="1260"/>
          <w:jc w:val="center"/>
        </w:trPr>
        <w:tc>
          <w:tcPr>
            <w:tcW w:w="2943" w:type="dxa"/>
            <w:vMerge/>
            <w:vAlign w:val="center"/>
            <w:hideMark/>
          </w:tcPr>
          <w:p w14:paraId="4E974125"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AB0AC0"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Health Insurance</w:t>
            </w:r>
          </w:p>
        </w:tc>
        <w:tc>
          <w:tcPr>
            <w:tcW w:w="4975" w:type="dxa"/>
            <w:shd w:val="clear" w:color="auto" w:fill="auto"/>
            <w:vAlign w:val="center"/>
            <w:hideMark/>
          </w:tcPr>
          <w:p w14:paraId="0BC82738"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Insurance coverage that pays for medical and surgical expenses.</w:t>
            </w:r>
          </w:p>
        </w:tc>
        <w:tc>
          <w:tcPr>
            <w:tcW w:w="2765" w:type="dxa"/>
            <w:shd w:val="clear" w:color="auto" w:fill="auto"/>
            <w:vAlign w:val="center"/>
          </w:tcPr>
          <w:p w14:paraId="7D880E95" w14:textId="278D8B8F" w:rsidR="00945B5D" w:rsidRPr="006201CF" w:rsidRDefault="00945B5D" w:rsidP="00945B5D">
            <w:pPr>
              <w:bidi/>
              <w:spacing w:after="0" w:line="240" w:lineRule="auto"/>
              <w:rPr>
                <w:rFonts w:ascii="Times New Roman" w:eastAsia="Times New Roman" w:hAnsi="Times New Roman" w:cs="Times New Roman"/>
                <w:color w:val="000000"/>
                <w:sz w:val="24"/>
                <w:szCs w:val="24"/>
                <w:rtl/>
              </w:rPr>
            </w:pPr>
            <w:r w:rsidRPr="006201CF">
              <w:rPr>
                <w:rFonts w:ascii="Times New Roman" w:hAnsi="Times New Roman" w:cs="Times New Roman"/>
                <w:color w:val="000000"/>
                <w:sz w:val="24"/>
                <w:szCs w:val="24"/>
                <w:rtl/>
              </w:rPr>
              <w:t>بیمه صحی</w:t>
            </w:r>
          </w:p>
        </w:tc>
      </w:tr>
      <w:tr w:rsidR="00AA0817" w:rsidRPr="006769B5" w14:paraId="34F192BB" w14:textId="67A46FF3" w:rsidTr="006201CF">
        <w:trPr>
          <w:trHeight w:val="2205"/>
          <w:jc w:val="center"/>
        </w:trPr>
        <w:tc>
          <w:tcPr>
            <w:tcW w:w="2943" w:type="dxa"/>
            <w:vMerge/>
            <w:vAlign w:val="center"/>
            <w:hideMark/>
          </w:tcPr>
          <w:p w14:paraId="3053EDEC" w14:textId="77777777" w:rsidR="00AA0817" w:rsidRPr="006769B5" w:rsidRDefault="00AA0817" w:rsidP="00AA081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EDB342E" w14:textId="3AA23B0B" w:rsidR="00AA0817" w:rsidRPr="006201CF" w:rsidRDefault="00AA0817" w:rsidP="00AA0817">
            <w:pPr>
              <w:spacing w:after="0" w:line="240" w:lineRule="auto"/>
              <w:rPr>
                <w:rFonts w:ascii="Calibri" w:eastAsia="Times New Roman" w:hAnsi="Calibri" w:cs="Calibri"/>
                <w:color w:val="000000"/>
                <w:sz w:val="24"/>
                <w:szCs w:val="24"/>
              </w:rPr>
            </w:pPr>
            <w:r w:rsidRPr="006201CF">
              <w:rPr>
                <w:rFonts w:eastAsia="Times New Roman" w:cstheme="minorHAnsi"/>
                <w:sz w:val="24"/>
                <w:szCs w:val="24"/>
              </w:rPr>
              <w:t>Immunization/vaccination</w:t>
            </w:r>
          </w:p>
        </w:tc>
        <w:tc>
          <w:tcPr>
            <w:tcW w:w="4975" w:type="dxa"/>
            <w:shd w:val="clear" w:color="auto" w:fill="auto"/>
            <w:vAlign w:val="center"/>
            <w:hideMark/>
          </w:tcPr>
          <w:p w14:paraId="7D7F25BB" w14:textId="77777777" w:rsidR="00AA0817" w:rsidRPr="006201CF" w:rsidRDefault="00AA0817" w:rsidP="00AA0817">
            <w:pPr>
              <w:spacing w:after="0" w:line="240" w:lineRule="auto"/>
              <w:rPr>
                <w:rFonts w:eastAsia="Times New Roman" w:cstheme="minorHAnsi"/>
                <w:sz w:val="24"/>
                <w:szCs w:val="24"/>
              </w:rPr>
            </w:pPr>
            <w:r w:rsidRPr="006201CF">
              <w:rPr>
                <w:rFonts w:eastAsia="Times New Roman" w:cstheme="minorHAnsi"/>
                <w:sz w:val="24"/>
                <w:szCs w:val="24"/>
              </w:rPr>
              <w:t>The process whereby a person is made immune or resistant to an infectious disease, typically by the administration of a vaccine.</w:t>
            </w:r>
          </w:p>
          <w:p w14:paraId="5A6D7A16" w14:textId="3CAE1597" w:rsidR="00AA0817" w:rsidRPr="006201CF" w:rsidRDefault="00AA0817" w:rsidP="00AA0817">
            <w:pPr>
              <w:spacing w:after="0" w:line="240" w:lineRule="auto"/>
              <w:rPr>
                <w:rFonts w:ascii="Calibri" w:eastAsia="Times New Roman" w:hAnsi="Calibri" w:cs="Calibri"/>
                <w:color w:val="000000"/>
                <w:sz w:val="24"/>
                <w:szCs w:val="24"/>
              </w:rPr>
            </w:pPr>
          </w:p>
        </w:tc>
        <w:tc>
          <w:tcPr>
            <w:tcW w:w="2765" w:type="dxa"/>
            <w:shd w:val="clear" w:color="auto" w:fill="auto"/>
            <w:vAlign w:val="center"/>
          </w:tcPr>
          <w:p w14:paraId="2A67A701" w14:textId="364F1A14" w:rsidR="00AA0817" w:rsidRPr="006201CF" w:rsidRDefault="00AA0817" w:rsidP="00AA0817">
            <w:pPr>
              <w:bidi/>
              <w:spacing w:after="0" w:line="240" w:lineRule="auto"/>
              <w:rPr>
                <w:rFonts w:ascii="Times New Roman" w:hAnsi="Times New Roman" w:cs="Times New Roman"/>
                <w:color w:val="000000"/>
                <w:sz w:val="24"/>
                <w:szCs w:val="24"/>
              </w:rPr>
            </w:pPr>
            <w:r w:rsidRPr="006201CF">
              <w:rPr>
                <w:rFonts w:ascii="Times New Roman" w:hAnsi="Times New Roman" w:cs="Times New Roman"/>
                <w:color w:val="000000"/>
                <w:sz w:val="24"/>
                <w:szCs w:val="24"/>
                <w:rtl/>
              </w:rPr>
              <w:t>واکسیناسوین/</w:t>
            </w:r>
            <w:r w:rsidRPr="006201CF">
              <w:rPr>
                <w:rFonts w:ascii="Times New Roman" w:hAnsi="Times New Roman" w:cs="Times New Roman"/>
                <w:sz w:val="24"/>
                <w:szCs w:val="24"/>
                <w:rtl/>
                <w:lang w:bidi="ps-AF"/>
              </w:rPr>
              <w:t>واکسین</w:t>
            </w:r>
          </w:p>
        </w:tc>
      </w:tr>
      <w:tr w:rsidR="00945B5D" w:rsidRPr="006769B5" w14:paraId="295BDC10" w14:textId="657E9027" w:rsidTr="006201CF">
        <w:trPr>
          <w:trHeight w:val="1260"/>
          <w:jc w:val="center"/>
        </w:trPr>
        <w:tc>
          <w:tcPr>
            <w:tcW w:w="2943" w:type="dxa"/>
            <w:vMerge/>
            <w:vAlign w:val="center"/>
            <w:hideMark/>
          </w:tcPr>
          <w:p w14:paraId="3296E9A0"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28D62DC"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 xml:space="preserve">Immunization records </w:t>
            </w:r>
          </w:p>
        </w:tc>
        <w:tc>
          <w:tcPr>
            <w:tcW w:w="4975" w:type="dxa"/>
            <w:shd w:val="clear" w:color="auto" w:fill="auto"/>
            <w:vAlign w:val="center"/>
            <w:hideMark/>
          </w:tcPr>
          <w:p w14:paraId="6516738D"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 xml:space="preserve">A comprehensive timeline of all vaccinations a patient has received. </w:t>
            </w:r>
          </w:p>
        </w:tc>
        <w:tc>
          <w:tcPr>
            <w:tcW w:w="2765" w:type="dxa"/>
            <w:shd w:val="clear" w:color="auto" w:fill="auto"/>
            <w:vAlign w:val="center"/>
          </w:tcPr>
          <w:p w14:paraId="35D675DC" w14:textId="6055024A" w:rsidR="00945B5D" w:rsidRPr="006201CF" w:rsidRDefault="00945B5D" w:rsidP="00945B5D">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color w:val="000000"/>
                <w:sz w:val="24"/>
                <w:szCs w:val="24"/>
                <w:rtl/>
              </w:rPr>
              <w:t>سوابق ایمن سازی (سوابق واکسین)</w:t>
            </w:r>
          </w:p>
          <w:p w14:paraId="436D0A40" w14:textId="1556E6CA" w:rsidR="00945B5D" w:rsidRPr="006201CF" w:rsidRDefault="00945B5D" w:rsidP="00945B5D">
            <w:pPr>
              <w:bidi/>
              <w:spacing w:after="0" w:line="240" w:lineRule="auto"/>
              <w:rPr>
                <w:rFonts w:ascii="Times New Roman" w:hAnsi="Times New Roman" w:cs="Times New Roman"/>
                <w:color w:val="000000"/>
                <w:sz w:val="24"/>
                <w:szCs w:val="24"/>
              </w:rPr>
            </w:pPr>
          </w:p>
        </w:tc>
      </w:tr>
      <w:tr w:rsidR="00945B5D" w:rsidRPr="006769B5" w14:paraId="633754D5" w14:textId="7B504BF1" w:rsidTr="006201CF">
        <w:trPr>
          <w:trHeight w:val="1890"/>
          <w:jc w:val="center"/>
        </w:trPr>
        <w:tc>
          <w:tcPr>
            <w:tcW w:w="2943" w:type="dxa"/>
            <w:vMerge/>
            <w:vAlign w:val="center"/>
            <w:hideMark/>
          </w:tcPr>
          <w:p w14:paraId="234F0E5B"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AE67FC6"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Medicaid</w:t>
            </w:r>
          </w:p>
        </w:tc>
        <w:tc>
          <w:tcPr>
            <w:tcW w:w="4975" w:type="dxa"/>
            <w:shd w:val="clear" w:color="auto" w:fill="auto"/>
            <w:vAlign w:val="center"/>
            <w:hideMark/>
          </w:tcPr>
          <w:p w14:paraId="67C09C41"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A government program that</w:t>
            </w:r>
            <w:r w:rsidRPr="006201CF">
              <w:rPr>
                <w:rFonts w:ascii="Calibri" w:eastAsia="Times New Roman" w:hAnsi="Calibri" w:cs="Calibri"/>
                <w:color w:val="000000"/>
                <w:sz w:val="24"/>
                <w:szCs w:val="24"/>
              </w:rPr>
              <w:br/>
              <w:t>provides health insurance coverage to</w:t>
            </w:r>
            <w:r w:rsidRPr="006201CF">
              <w:rPr>
                <w:rFonts w:ascii="Calibri" w:eastAsia="Times New Roman" w:hAnsi="Calibri" w:cs="Calibri"/>
                <w:color w:val="000000"/>
                <w:sz w:val="24"/>
                <w:szCs w:val="24"/>
              </w:rPr>
              <w:br/>
              <w:t>low-income people who qualify.</w:t>
            </w:r>
          </w:p>
        </w:tc>
        <w:tc>
          <w:tcPr>
            <w:tcW w:w="2765" w:type="dxa"/>
            <w:shd w:val="clear" w:color="auto" w:fill="auto"/>
            <w:vAlign w:val="center"/>
          </w:tcPr>
          <w:p w14:paraId="527E4AEB" w14:textId="63D595BD" w:rsidR="00945B5D" w:rsidRPr="006201CF" w:rsidRDefault="00945B5D" w:rsidP="00945B5D">
            <w:pPr>
              <w:bidi/>
              <w:spacing w:after="0" w:line="240" w:lineRule="auto"/>
              <w:rPr>
                <w:rFonts w:ascii="Times New Roman" w:eastAsia="Times New Roman" w:hAnsi="Times New Roman" w:cs="Times New Roman"/>
                <w:sz w:val="24"/>
                <w:szCs w:val="24"/>
                <w:rtl/>
              </w:rPr>
            </w:pPr>
            <w:r w:rsidRPr="006201CF">
              <w:rPr>
                <w:rFonts w:ascii="Times New Roman" w:eastAsia="Times New Roman" w:hAnsi="Times New Roman" w:cs="Times New Roman"/>
                <w:sz w:val="24"/>
                <w:szCs w:val="24"/>
                <w:rtl/>
              </w:rPr>
              <w:t xml:space="preserve">مدیکید  (بیمه دولتی) </w:t>
            </w:r>
          </w:p>
        </w:tc>
      </w:tr>
      <w:tr w:rsidR="0034449D" w:rsidRPr="006769B5" w14:paraId="7C446CBB" w14:textId="77777777" w:rsidTr="006201CF">
        <w:trPr>
          <w:trHeight w:val="1890"/>
          <w:jc w:val="center"/>
        </w:trPr>
        <w:tc>
          <w:tcPr>
            <w:tcW w:w="2943" w:type="dxa"/>
            <w:vMerge/>
            <w:vAlign w:val="center"/>
          </w:tcPr>
          <w:p w14:paraId="23F0D089" w14:textId="77777777" w:rsidR="0034449D" w:rsidRPr="006769B5" w:rsidRDefault="0034449D" w:rsidP="0034449D">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87CE924" w14:textId="19522F96" w:rsidR="0034449D" w:rsidRPr="006201CF" w:rsidRDefault="0034449D" w:rsidP="0034449D">
            <w:pPr>
              <w:spacing w:after="0" w:line="240" w:lineRule="auto"/>
              <w:rPr>
                <w:rFonts w:ascii="Calibri" w:eastAsia="Times New Roman" w:hAnsi="Calibri" w:cs="Calibri"/>
                <w:color w:val="000000"/>
                <w:sz w:val="24"/>
                <w:szCs w:val="24"/>
              </w:rPr>
            </w:pPr>
            <w:r w:rsidRPr="006201CF">
              <w:rPr>
                <w:rFonts w:cstheme="minorHAnsi"/>
                <w:sz w:val="24"/>
                <w:szCs w:val="24"/>
              </w:rPr>
              <w:t xml:space="preserve">Medical Screening </w:t>
            </w:r>
          </w:p>
        </w:tc>
        <w:tc>
          <w:tcPr>
            <w:tcW w:w="4975" w:type="dxa"/>
            <w:shd w:val="clear" w:color="auto" w:fill="auto"/>
            <w:vAlign w:val="center"/>
          </w:tcPr>
          <w:p w14:paraId="0CFBB3F1" w14:textId="77777777" w:rsidR="0034449D" w:rsidRPr="006201CF" w:rsidRDefault="0034449D" w:rsidP="0034449D">
            <w:pPr>
              <w:shd w:val="clear" w:color="auto" w:fill="FFFFFF"/>
              <w:spacing w:after="100" w:afterAutospacing="1" w:line="240" w:lineRule="auto"/>
              <w:rPr>
                <w:rFonts w:cstheme="minorHAnsi"/>
                <w:sz w:val="24"/>
                <w:szCs w:val="24"/>
              </w:rPr>
            </w:pPr>
            <w:r w:rsidRPr="006201CF">
              <w:rPr>
                <w:rFonts w:cstheme="minorHAnsi"/>
                <w:sz w:val="24"/>
                <w:szCs w:val="24"/>
              </w:rPr>
              <w:t>Medical Screenings can happen overseas and domestically and are intended to ensure that refugees meet the medical requirements for entering the United States, are fit to travel, receive appropriate medical assistance when required, and do not pose a hazard to other travelers. The Medical Screening includes:</w:t>
            </w:r>
          </w:p>
          <w:p w14:paraId="2F32EE82" w14:textId="77777777" w:rsidR="0034449D" w:rsidRPr="006201CF" w:rsidRDefault="0034449D" w:rsidP="0034449D">
            <w:pPr>
              <w:numPr>
                <w:ilvl w:val="0"/>
                <w:numId w:val="3"/>
              </w:numPr>
              <w:shd w:val="clear" w:color="auto" w:fill="FFFFFF"/>
              <w:spacing w:after="0" w:line="240" w:lineRule="auto"/>
              <w:textAlignment w:val="baseline"/>
              <w:rPr>
                <w:rFonts w:cstheme="minorHAnsi"/>
                <w:sz w:val="24"/>
                <w:szCs w:val="24"/>
              </w:rPr>
            </w:pPr>
            <w:r w:rsidRPr="006201CF">
              <w:rPr>
                <w:rFonts w:cstheme="minorHAnsi"/>
                <w:sz w:val="24"/>
                <w:szCs w:val="24"/>
              </w:rPr>
              <w:t>An assessment of conditions of public health significance</w:t>
            </w:r>
          </w:p>
          <w:p w14:paraId="4FF4AF6B" w14:textId="77777777" w:rsidR="0034449D" w:rsidRPr="006201CF" w:rsidRDefault="0034449D" w:rsidP="0034449D">
            <w:pPr>
              <w:numPr>
                <w:ilvl w:val="0"/>
                <w:numId w:val="3"/>
              </w:numPr>
              <w:shd w:val="clear" w:color="auto" w:fill="FFFFFF"/>
              <w:spacing w:after="0" w:line="240" w:lineRule="auto"/>
              <w:textAlignment w:val="baseline"/>
              <w:rPr>
                <w:rFonts w:cstheme="minorHAnsi"/>
                <w:sz w:val="24"/>
                <w:szCs w:val="24"/>
              </w:rPr>
            </w:pPr>
            <w:r w:rsidRPr="006201CF">
              <w:rPr>
                <w:rFonts w:cstheme="minorHAnsi"/>
                <w:sz w:val="24"/>
                <w:szCs w:val="24"/>
              </w:rPr>
              <w:t>Identification of health conditions requiring additional arrangements at pre-departure, travel, and post-arrival phases of resettlement</w:t>
            </w:r>
          </w:p>
          <w:p w14:paraId="1B08EDF6" w14:textId="03983033" w:rsidR="0034449D" w:rsidRPr="006201CF" w:rsidRDefault="0034449D" w:rsidP="0034449D">
            <w:pPr>
              <w:numPr>
                <w:ilvl w:val="0"/>
                <w:numId w:val="3"/>
              </w:numPr>
              <w:shd w:val="clear" w:color="auto" w:fill="FFFFFF"/>
              <w:spacing w:after="0" w:line="240" w:lineRule="auto"/>
              <w:textAlignment w:val="baseline"/>
              <w:rPr>
                <w:rFonts w:ascii="Calibri" w:eastAsia="Times New Roman" w:hAnsi="Calibri" w:cs="Calibri"/>
                <w:color w:val="000000"/>
                <w:sz w:val="24"/>
                <w:szCs w:val="24"/>
              </w:rPr>
            </w:pPr>
            <w:r w:rsidRPr="006201CF">
              <w:rPr>
                <w:rFonts w:cstheme="minorHAnsi"/>
                <w:sz w:val="24"/>
                <w:szCs w:val="24"/>
              </w:rPr>
              <w:t>Fitness‐to‐travel assessments, treatment, and medical escorts, when required.</w:t>
            </w:r>
          </w:p>
        </w:tc>
        <w:tc>
          <w:tcPr>
            <w:tcW w:w="2765" w:type="dxa"/>
            <w:shd w:val="clear" w:color="auto" w:fill="auto"/>
            <w:vAlign w:val="center"/>
          </w:tcPr>
          <w:p w14:paraId="409DAEB7" w14:textId="6098AC34" w:rsidR="0034449D" w:rsidRPr="006201CF" w:rsidRDefault="0034449D" w:rsidP="0034449D">
            <w:pPr>
              <w:bidi/>
              <w:spacing w:after="0" w:line="240" w:lineRule="auto"/>
              <w:rPr>
                <w:rFonts w:ascii="Times New Roman" w:eastAsia="Times New Roman" w:hAnsi="Times New Roman" w:cs="Times New Roman"/>
                <w:sz w:val="24"/>
                <w:szCs w:val="24"/>
                <w:rtl/>
              </w:rPr>
            </w:pPr>
            <w:r w:rsidRPr="006201CF">
              <w:rPr>
                <w:rFonts w:ascii="Times New Roman" w:hAnsi="Times New Roman" w:cs="Times New Roman"/>
                <w:sz w:val="24"/>
                <w:szCs w:val="24"/>
                <w:rtl/>
              </w:rPr>
              <w:t>معاینات صحی</w:t>
            </w:r>
          </w:p>
        </w:tc>
      </w:tr>
      <w:tr w:rsidR="00945B5D" w:rsidRPr="006769B5" w14:paraId="0B86A1AE" w14:textId="0782AD01" w:rsidTr="006201CF">
        <w:trPr>
          <w:trHeight w:val="2520"/>
          <w:jc w:val="center"/>
        </w:trPr>
        <w:tc>
          <w:tcPr>
            <w:tcW w:w="2943" w:type="dxa"/>
            <w:vMerge/>
            <w:vAlign w:val="center"/>
            <w:hideMark/>
          </w:tcPr>
          <w:p w14:paraId="369339C4"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91BE247"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Medicare</w:t>
            </w:r>
          </w:p>
        </w:tc>
        <w:tc>
          <w:tcPr>
            <w:tcW w:w="4975" w:type="dxa"/>
            <w:shd w:val="clear" w:color="auto" w:fill="auto"/>
            <w:vAlign w:val="center"/>
            <w:hideMark/>
          </w:tcPr>
          <w:p w14:paraId="4DC4A1F9"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A government program that provides health insurance coverage to people over the age of 65, and people under 65 with certain disabilities.</w:t>
            </w:r>
          </w:p>
        </w:tc>
        <w:tc>
          <w:tcPr>
            <w:tcW w:w="2765" w:type="dxa"/>
            <w:shd w:val="clear" w:color="auto" w:fill="auto"/>
            <w:vAlign w:val="center"/>
          </w:tcPr>
          <w:p w14:paraId="3B33C5A6" w14:textId="560D2E1B" w:rsidR="00945B5D" w:rsidRPr="006201CF" w:rsidRDefault="00945B5D" w:rsidP="00945B5D">
            <w:pPr>
              <w:bidi/>
              <w:spacing w:after="0" w:line="240" w:lineRule="auto"/>
              <w:rPr>
                <w:rFonts w:ascii="Times New Roman" w:eastAsia="Times New Roman" w:hAnsi="Times New Roman" w:cs="Times New Roman"/>
                <w:sz w:val="24"/>
                <w:szCs w:val="24"/>
                <w:rtl/>
              </w:rPr>
            </w:pPr>
            <w:r w:rsidRPr="006201CF">
              <w:rPr>
                <w:rFonts w:ascii="Times New Roman" w:eastAsia="Times New Roman" w:hAnsi="Times New Roman" w:cs="Times New Roman"/>
                <w:sz w:val="24"/>
                <w:szCs w:val="24"/>
                <w:rtl/>
              </w:rPr>
              <w:t>مدیکیر (بیمه دولتی برای افراد مسن و  معلول</w:t>
            </w:r>
            <w:r w:rsidRPr="006201CF">
              <w:rPr>
                <w:rFonts w:ascii="Times New Roman" w:eastAsia="Times New Roman" w:hAnsi="Times New Roman" w:cs="Times New Roman"/>
                <w:sz w:val="24"/>
                <w:szCs w:val="24"/>
              </w:rPr>
              <w:t>(</w:t>
            </w:r>
          </w:p>
        </w:tc>
      </w:tr>
      <w:tr w:rsidR="0034449D" w:rsidRPr="006769B5" w14:paraId="74F35F11" w14:textId="4C323351" w:rsidTr="006201CF">
        <w:trPr>
          <w:trHeight w:val="1575"/>
          <w:jc w:val="center"/>
        </w:trPr>
        <w:tc>
          <w:tcPr>
            <w:tcW w:w="2943" w:type="dxa"/>
            <w:vMerge/>
            <w:vAlign w:val="center"/>
            <w:hideMark/>
          </w:tcPr>
          <w:p w14:paraId="46F549FB" w14:textId="77777777" w:rsidR="0034449D" w:rsidRPr="006769B5" w:rsidRDefault="0034449D" w:rsidP="0034449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B23FDBF" w14:textId="123B57F4" w:rsidR="0034449D" w:rsidRPr="006201CF" w:rsidRDefault="0034449D" w:rsidP="0034449D">
            <w:pPr>
              <w:spacing w:after="0" w:line="240" w:lineRule="auto"/>
              <w:rPr>
                <w:rFonts w:ascii="Calibri" w:eastAsia="Times New Roman" w:hAnsi="Calibri" w:cs="Calibri"/>
                <w:color w:val="000000"/>
                <w:sz w:val="24"/>
                <w:szCs w:val="24"/>
              </w:rPr>
            </w:pPr>
            <w:r w:rsidRPr="006201CF">
              <w:rPr>
                <w:rFonts w:eastAsia="Times New Roman" w:cstheme="minorHAnsi"/>
                <w:sz w:val="24"/>
                <w:szCs w:val="24"/>
              </w:rPr>
              <w:t>Mental health care</w:t>
            </w:r>
          </w:p>
        </w:tc>
        <w:tc>
          <w:tcPr>
            <w:tcW w:w="4975" w:type="dxa"/>
            <w:shd w:val="clear" w:color="auto" w:fill="auto"/>
            <w:vAlign w:val="center"/>
            <w:hideMark/>
          </w:tcPr>
          <w:p w14:paraId="3ECA60E1" w14:textId="6CC2B810" w:rsidR="0034449D" w:rsidRPr="006201CF" w:rsidRDefault="0034449D" w:rsidP="0034449D">
            <w:pPr>
              <w:spacing w:after="0" w:line="240" w:lineRule="auto"/>
              <w:rPr>
                <w:rFonts w:ascii="Calibri" w:eastAsia="Times New Roman" w:hAnsi="Calibri" w:cs="Calibri"/>
                <w:color w:val="000000"/>
                <w:sz w:val="24"/>
                <w:szCs w:val="24"/>
              </w:rPr>
            </w:pPr>
            <w:r w:rsidRPr="006201CF">
              <w:rPr>
                <w:rFonts w:eastAsia="Times New Roman" w:cstheme="minorHAnsi"/>
                <w:sz w:val="24"/>
                <w:szCs w:val="24"/>
              </w:rPr>
              <w:t xml:space="preserve">Mental health is an important part of overall health and well-being.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 </w:t>
            </w:r>
          </w:p>
        </w:tc>
        <w:tc>
          <w:tcPr>
            <w:tcW w:w="2765" w:type="dxa"/>
            <w:shd w:val="clear" w:color="auto" w:fill="auto"/>
            <w:vAlign w:val="center"/>
          </w:tcPr>
          <w:p w14:paraId="3CE7853D" w14:textId="0676DC0C" w:rsidR="0034449D" w:rsidRPr="006201CF" w:rsidRDefault="0034449D" w:rsidP="0034449D">
            <w:pPr>
              <w:bidi/>
              <w:spacing w:after="0" w:line="240" w:lineRule="auto"/>
              <w:rPr>
                <w:rFonts w:ascii="Times New Roman" w:eastAsia="Times New Roman" w:hAnsi="Times New Roman" w:cs="Times New Roman"/>
                <w:color w:val="000000"/>
                <w:sz w:val="24"/>
                <w:szCs w:val="24"/>
                <w:rtl/>
              </w:rPr>
            </w:pPr>
            <w:r w:rsidRPr="006201CF">
              <w:rPr>
                <w:rFonts w:ascii="Times New Roman" w:eastAsia="Times New Roman" w:hAnsi="Times New Roman" w:cs="Times New Roman"/>
                <w:sz w:val="24"/>
                <w:szCs w:val="24"/>
                <w:rtl/>
              </w:rPr>
              <w:t>مراقبت صحت روانی</w:t>
            </w:r>
          </w:p>
        </w:tc>
      </w:tr>
      <w:tr w:rsidR="00945B5D" w:rsidRPr="006769B5" w14:paraId="735D3246" w14:textId="18EF54B2" w:rsidTr="006201CF">
        <w:trPr>
          <w:trHeight w:val="945"/>
          <w:jc w:val="center"/>
        </w:trPr>
        <w:tc>
          <w:tcPr>
            <w:tcW w:w="2943" w:type="dxa"/>
            <w:vMerge/>
            <w:vAlign w:val="center"/>
            <w:hideMark/>
          </w:tcPr>
          <w:p w14:paraId="37930C62"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F4ED329"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Over the counter (OTC) medication</w:t>
            </w:r>
          </w:p>
        </w:tc>
        <w:tc>
          <w:tcPr>
            <w:tcW w:w="4975" w:type="dxa"/>
            <w:shd w:val="clear" w:color="auto" w:fill="auto"/>
            <w:vAlign w:val="center"/>
            <w:hideMark/>
          </w:tcPr>
          <w:p w14:paraId="2E079148" w14:textId="4C555F46"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Medication that is sold without a prescription.</w:t>
            </w:r>
          </w:p>
        </w:tc>
        <w:tc>
          <w:tcPr>
            <w:tcW w:w="2765" w:type="dxa"/>
            <w:shd w:val="clear" w:color="auto" w:fill="auto"/>
            <w:vAlign w:val="center"/>
          </w:tcPr>
          <w:p w14:paraId="3090FAD8" w14:textId="68B4087C" w:rsidR="00945B5D" w:rsidRPr="006201CF" w:rsidRDefault="00945B5D" w:rsidP="00945B5D">
            <w:pPr>
              <w:bidi/>
              <w:spacing w:after="0" w:line="240" w:lineRule="auto"/>
              <w:rPr>
                <w:rFonts w:ascii="Times New Roman" w:eastAsia="Times New Roman" w:hAnsi="Times New Roman" w:cs="Times New Roman"/>
                <w:color w:val="000000"/>
                <w:sz w:val="24"/>
                <w:szCs w:val="24"/>
                <w:rtl/>
              </w:rPr>
            </w:pPr>
            <w:r w:rsidRPr="006201CF">
              <w:rPr>
                <w:rFonts w:ascii="Times New Roman" w:hAnsi="Times New Roman" w:cs="Times New Roman"/>
                <w:color w:val="000000"/>
                <w:sz w:val="24"/>
                <w:szCs w:val="24"/>
                <w:rtl/>
              </w:rPr>
              <w:t>داروی بدون نسخه (OTC)</w:t>
            </w:r>
          </w:p>
        </w:tc>
      </w:tr>
      <w:tr w:rsidR="00945B5D" w:rsidRPr="006769B5" w14:paraId="44E11A98" w14:textId="44F40390" w:rsidTr="006201CF">
        <w:trPr>
          <w:trHeight w:val="1575"/>
          <w:jc w:val="center"/>
        </w:trPr>
        <w:tc>
          <w:tcPr>
            <w:tcW w:w="2943" w:type="dxa"/>
            <w:vMerge/>
            <w:vAlign w:val="center"/>
            <w:hideMark/>
          </w:tcPr>
          <w:p w14:paraId="595E8D55"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60D0EB"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Personal hygiene</w:t>
            </w:r>
          </w:p>
        </w:tc>
        <w:tc>
          <w:tcPr>
            <w:tcW w:w="4975" w:type="dxa"/>
            <w:shd w:val="clear" w:color="auto" w:fill="auto"/>
            <w:vAlign w:val="center"/>
            <w:hideMark/>
          </w:tcPr>
          <w:p w14:paraId="6C3B9572"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Maintaining cleanliness of one's body and clothing to preserve overall health and well-being.</w:t>
            </w:r>
          </w:p>
        </w:tc>
        <w:tc>
          <w:tcPr>
            <w:tcW w:w="2765" w:type="dxa"/>
            <w:shd w:val="clear" w:color="auto" w:fill="auto"/>
            <w:vAlign w:val="center"/>
          </w:tcPr>
          <w:p w14:paraId="60399602" w14:textId="5DB677C7" w:rsidR="00945B5D" w:rsidRPr="006201CF" w:rsidRDefault="00945B5D" w:rsidP="00945B5D">
            <w:pPr>
              <w:bidi/>
              <w:spacing w:after="0" w:line="240" w:lineRule="auto"/>
              <w:rPr>
                <w:rFonts w:ascii="Times New Roman" w:eastAsia="Times New Roman" w:hAnsi="Times New Roman" w:cs="Times New Roman"/>
                <w:color w:val="000000"/>
                <w:sz w:val="24"/>
                <w:szCs w:val="24"/>
                <w:rtl/>
              </w:rPr>
            </w:pPr>
            <w:r w:rsidRPr="006201CF">
              <w:rPr>
                <w:rFonts w:ascii="Times New Roman" w:hAnsi="Times New Roman" w:cs="Times New Roman"/>
                <w:color w:val="000000"/>
                <w:sz w:val="24"/>
                <w:szCs w:val="24"/>
                <w:rtl/>
              </w:rPr>
              <w:t>بهداشت شخصی</w:t>
            </w:r>
          </w:p>
        </w:tc>
      </w:tr>
      <w:tr w:rsidR="0034449D" w:rsidRPr="006769B5" w14:paraId="348EAC24" w14:textId="77777777" w:rsidTr="006201CF">
        <w:trPr>
          <w:trHeight w:val="1575"/>
          <w:jc w:val="center"/>
        </w:trPr>
        <w:tc>
          <w:tcPr>
            <w:tcW w:w="2943" w:type="dxa"/>
            <w:vMerge/>
            <w:vAlign w:val="center"/>
          </w:tcPr>
          <w:p w14:paraId="75EF67DD" w14:textId="77777777" w:rsidR="0034449D" w:rsidRPr="006769B5" w:rsidRDefault="0034449D" w:rsidP="0034449D">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C707780" w14:textId="338670CF" w:rsidR="0034449D" w:rsidRPr="006201CF" w:rsidRDefault="0034449D" w:rsidP="0034449D">
            <w:pPr>
              <w:spacing w:after="0" w:line="240" w:lineRule="auto"/>
              <w:rPr>
                <w:rFonts w:ascii="Calibri" w:eastAsia="Times New Roman" w:hAnsi="Calibri" w:cs="Calibri"/>
                <w:color w:val="000000"/>
                <w:sz w:val="24"/>
                <w:szCs w:val="24"/>
              </w:rPr>
            </w:pPr>
            <w:r w:rsidRPr="006201CF">
              <w:rPr>
                <w:rFonts w:cstheme="minorHAnsi"/>
                <w:sz w:val="24"/>
                <w:szCs w:val="24"/>
              </w:rPr>
              <w:t>Pharmacy</w:t>
            </w:r>
          </w:p>
        </w:tc>
        <w:tc>
          <w:tcPr>
            <w:tcW w:w="4975" w:type="dxa"/>
            <w:shd w:val="clear" w:color="auto" w:fill="auto"/>
            <w:vAlign w:val="center"/>
          </w:tcPr>
          <w:p w14:paraId="01A57133" w14:textId="42016E9D" w:rsidR="0034449D" w:rsidRPr="006201CF" w:rsidRDefault="0034449D" w:rsidP="0034449D">
            <w:pPr>
              <w:spacing w:after="0" w:line="240" w:lineRule="auto"/>
              <w:rPr>
                <w:rFonts w:ascii="Calibri" w:eastAsia="Times New Roman" w:hAnsi="Calibri" w:cs="Calibri"/>
                <w:color w:val="000000"/>
                <w:sz w:val="24"/>
                <w:szCs w:val="24"/>
              </w:rPr>
            </w:pPr>
            <w:r w:rsidRPr="006201CF">
              <w:rPr>
                <w:rFonts w:cstheme="minorHAnsi"/>
                <w:sz w:val="24"/>
                <w:szCs w:val="24"/>
              </w:rPr>
              <w:t>A store where medical drugs are dispensed and stored.</w:t>
            </w:r>
          </w:p>
        </w:tc>
        <w:tc>
          <w:tcPr>
            <w:tcW w:w="2765" w:type="dxa"/>
            <w:shd w:val="clear" w:color="auto" w:fill="auto"/>
            <w:vAlign w:val="center"/>
          </w:tcPr>
          <w:p w14:paraId="42F46334" w14:textId="44D55206" w:rsidR="0034449D" w:rsidRPr="006201CF" w:rsidRDefault="0034449D" w:rsidP="0034449D">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sz w:val="24"/>
                <w:szCs w:val="24"/>
                <w:rtl/>
                <w:lang w:bidi="ps-AF"/>
              </w:rPr>
              <w:t>دواخانه</w:t>
            </w:r>
            <w:r w:rsidRPr="006201CF">
              <w:rPr>
                <w:rFonts w:ascii="Times New Roman" w:hAnsi="Times New Roman" w:cs="Times New Roman"/>
                <w:sz w:val="24"/>
                <w:szCs w:val="24"/>
                <w:rtl/>
                <w:lang w:bidi="prs-AF"/>
              </w:rPr>
              <w:t>/ درملتون</w:t>
            </w:r>
          </w:p>
        </w:tc>
      </w:tr>
      <w:tr w:rsidR="00945B5D" w:rsidRPr="006769B5" w14:paraId="403D23F7" w14:textId="1C3CBDBE" w:rsidTr="006201CF">
        <w:trPr>
          <w:trHeight w:val="330"/>
          <w:jc w:val="center"/>
        </w:trPr>
        <w:tc>
          <w:tcPr>
            <w:tcW w:w="2943" w:type="dxa"/>
            <w:vMerge/>
            <w:vAlign w:val="center"/>
            <w:hideMark/>
          </w:tcPr>
          <w:p w14:paraId="0AC60D84"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B0141B0" w14:textId="2521E83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 xml:space="preserve">Premium </w:t>
            </w:r>
          </w:p>
        </w:tc>
        <w:tc>
          <w:tcPr>
            <w:tcW w:w="4975" w:type="dxa"/>
            <w:shd w:val="clear" w:color="auto" w:fill="auto"/>
            <w:vAlign w:val="center"/>
            <w:hideMark/>
          </w:tcPr>
          <w:p w14:paraId="2A41FABE" w14:textId="78685E8E"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 xml:space="preserve">The cost an insurer pays for his or her insurance coverage. </w:t>
            </w:r>
          </w:p>
        </w:tc>
        <w:tc>
          <w:tcPr>
            <w:tcW w:w="2765" w:type="dxa"/>
            <w:shd w:val="clear" w:color="auto" w:fill="auto"/>
            <w:vAlign w:val="center"/>
          </w:tcPr>
          <w:p w14:paraId="6147F4E4" w14:textId="3C1DFB5D" w:rsidR="00945B5D" w:rsidRPr="006201CF" w:rsidDel="002B22E0" w:rsidRDefault="00945B5D" w:rsidP="00945B5D">
            <w:pPr>
              <w:bidi/>
              <w:spacing w:after="0" w:line="240" w:lineRule="auto"/>
              <w:rPr>
                <w:rFonts w:ascii="Times New Roman" w:eastAsia="Times New Roman" w:hAnsi="Times New Roman" w:cs="Times New Roman"/>
                <w:color w:val="000000"/>
                <w:sz w:val="24"/>
                <w:szCs w:val="24"/>
                <w:rtl/>
              </w:rPr>
            </w:pPr>
            <w:r w:rsidRPr="006201CF">
              <w:rPr>
                <w:rFonts w:ascii="Times New Roman" w:hAnsi="Times New Roman" w:cs="Times New Roman"/>
                <w:color w:val="000000"/>
                <w:sz w:val="24"/>
                <w:szCs w:val="24"/>
                <w:rtl/>
              </w:rPr>
              <w:t xml:space="preserve">حق بیمه </w:t>
            </w:r>
          </w:p>
        </w:tc>
      </w:tr>
      <w:tr w:rsidR="00945B5D" w:rsidRPr="006769B5" w14:paraId="1EAA39B3" w14:textId="208ACAFD" w:rsidTr="006201CF">
        <w:trPr>
          <w:trHeight w:val="945"/>
          <w:jc w:val="center"/>
        </w:trPr>
        <w:tc>
          <w:tcPr>
            <w:tcW w:w="2943" w:type="dxa"/>
            <w:vMerge/>
            <w:vAlign w:val="center"/>
            <w:hideMark/>
          </w:tcPr>
          <w:p w14:paraId="04998583"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A3B0B5"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Prescription drugs</w:t>
            </w:r>
          </w:p>
        </w:tc>
        <w:tc>
          <w:tcPr>
            <w:tcW w:w="4975" w:type="dxa"/>
            <w:shd w:val="clear" w:color="auto" w:fill="auto"/>
            <w:vAlign w:val="center"/>
            <w:hideMark/>
          </w:tcPr>
          <w:p w14:paraId="72BED97B"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Drugs you can only get with a doctor's prescription.</w:t>
            </w:r>
          </w:p>
        </w:tc>
        <w:tc>
          <w:tcPr>
            <w:tcW w:w="2765" w:type="dxa"/>
            <w:shd w:val="clear" w:color="auto" w:fill="auto"/>
            <w:vAlign w:val="center"/>
          </w:tcPr>
          <w:p w14:paraId="0799FE91" w14:textId="6540F21A" w:rsidR="00945B5D" w:rsidRPr="006201CF" w:rsidRDefault="00945B5D" w:rsidP="00945B5D">
            <w:pPr>
              <w:bidi/>
              <w:spacing w:after="0" w:line="240" w:lineRule="auto"/>
              <w:rPr>
                <w:rFonts w:ascii="Times New Roman" w:eastAsia="Times New Roman" w:hAnsi="Times New Roman" w:cs="Times New Roman"/>
                <w:color w:val="000000"/>
                <w:sz w:val="24"/>
                <w:szCs w:val="24"/>
                <w:rtl/>
              </w:rPr>
            </w:pPr>
            <w:r w:rsidRPr="006201CF">
              <w:rPr>
                <w:rFonts w:ascii="Times New Roman" w:hAnsi="Times New Roman" w:cs="Times New Roman"/>
                <w:color w:val="000000"/>
                <w:sz w:val="24"/>
                <w:szCs w:val="24"/>
                <w:rtl/>
              </w:rPr>
              <w:t>داروهای تجویزی</w:t>
            </w:r>
          </w:p>
        </w:tc>
      </w:tr>
      <w:tr w:rsidR="00945B5D" w:rsidRPr="006769B5" w14:paraId="5E5FF60A" w14:textId="39C7AC0F" w:rsidTr="006201CF">
        <w:trPr>
          <w:trHeight w:val="1890"/>
          <w:jc w:val="center"/>
        </w:trPr>
        <w:tc>
          <w:tcPr>
            <w:tcW w:w="2943" w:type="dxa"/>
            <w:vMerge/>
            <w:vAlign w:val="center"/>
            <w:hideMark/>
          </w:tcPr>
          <w:p w14:paraId="03743ECE"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D9A0FD9"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Preventive Care</w:t>
            </w:r>
          </w:p>
        </w:tc>
        <w:tc>
          <w:tcPr>
            <w:tcW w:w="4975" w:type="dxa"/>
            <w:shd w:val="clear" w:color="auto" w:fill="auto"/>
            <w:vAlign w:val="center"/>
            <w:hideMark/>
          </w:tcPr>
          <w:p w14:paraId="3A5EB559"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The care you receive to prevent illnesses or diseases. Also includes counseling to prevent health problems.</w:t>
            </w:r>
          </w:p>
        </w:tc>
        <w:tc>
          <w:tcPr>
            <w:tcW w:w="2765" w:type="dxa"/>
            <w:shd w:val="clear" w:color="auto" w:fill="auto"/>
            <w:vAlign w:val="center"/>
          </w:tcPr>
          <w:p w14:paraId="3C209BCF" w14:textId="1D2D2DFB" w:rsidR="00945B5D" w:rsidRPr="006201CF" w:rsidRDefault="00945B5D" w:rsidP="00945B5D">
            <w:pPr>
              <w:bidi/>
              <w:spacing w:after="0" w:line="240" w:lineRule="auto"/>
              <w:rPr>
                <w:rFonts w:ascii="Times New Roman" w:eastAsia="Times New Roman" w:hAnsi="Times New Roman" w:cs="Times New Roman"/>
                <w:color w:val="000000"/>
                <w:sz w:val="24"/>
                <w:szCs w:val="24"/>
                <w:rtl/>
                <w:lang w:bidi="prs-AF"/>
              </w:rPr>
            </w:pPr>
            <w:r w:rsidRPr="006201CF">
              <w:rPr>
                <w:rFonts w:ascii="Times New Roman" w:hAnsi="Times New Roman" w:cs="Times New Roman"/>
                <w:color w:val="000000"/>
                <w:sz w:val="24"/>
                <w:szCs w:val="24"/>
                <w:rtl/>
              </w:rPr>
              <w:t>مراقبت های پیشگیرانه</w:t>
            </w:r>
            <w:r w:rsidRPr="006201CF">
              <w:rPr>
                <w:rFonts w:ascii="Times New Roman" w:hAnsi="Times New Roman" w:cs="Times New Roman"/>
                <w:color w:val="000000"/>
                <w:sz w:val="24"/>
                <w:szCs w:val="24"/>
              </w:rPr>
              <w:t xml:space="preserve"> </w:t>
            </w:r>
            <w:r w:rsidRPr="006201CF">
              <w:rPr>
                <w:rFonts w:ascii="Times New Roman" w:hAnsi="Times New Roman" w:cs="Times New Roman"/>
                <w:color w:val="000000"/>
                <w:sz w:val="24"/>
                <w:szCs w:val="24"/>
                <w:rtl/>
              </w:rPr>
              <w:t>یا وقایوی</w:t>
            </w:r>
          </w:p>
        </w:tc>
      </w:tr>
      <w:tr w:rsidR="0034449D" w:rsidRPr="006769B5" w14:paraId="21EA7CB5" w14:textId="77777777" w:rsidTr="006201CF">
        <w:trPr>
          <w:trHeight w:val="1890"/>
          <w:jc w:val="center"/>
        </w:trPr>
        <w:tc>
          <w:tcPr>
            <w:tcW w:w="2943" w:type="dxa"/>
            <w:vMerge/>
            <w:vAlign w:val="center"/>
          </w:tcPr>
          <w:p w14:paraId="049D3EEB" w14:textId="77777777" w:rsidR="0034449D" w:rsidRPr="006769B5" w:rsidRDefault="0034449D" w:rsidP="0034449D">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F8372A6" w14:textId="5EC1B6EA" w:rsidR="0034449D" w:rsidRPr="006201CF" w:rsidRDefault="0034449D" w:rsidP="0034449D">
            <w:pPr>
              <w:spacing w:after="0" w:line="240" w:lineRule="auto"/>
              <w:rPr>
                <w:rFonts w:ascii="Calibri" w:eastAsia="Times New Roman" w:hAnsi="Calibri" w:cs="Calibri"/>
                <w:color w:val="000000"/>
                <w:sz w:val="24"/>
                <w:szCs w:val="24"/>
              </w:rPr>
            </w:pPr>
            <w:r w:rsidRPr="006201CF">
              <w:rPr>
                <w:rFonts w:cstheme="minorHAnsi"/>
                <w:sz w:val="24"/>
                <w:szCs w:val="24"/>
              </w:rPr>
              <w:t>Primary Care Physician (PCP)</w:t>
            </w:r>
          </w:p>
        </w:tc>
        <w:tc>
          <w:tcPr>
            <w:tcW w:w="4975" w:type="dxa"/>
            <w:shd w:val="clear" w:color="auto" w:fill="auto"/>
            <w:vAlign w:val="center"/>
          </w:tcPr>
          <w:p w14:paraId="10D20367" w14:textId="4FDCEE41" w:rsidR="0034449D" w:rsidRPr="006201CF" w:rsidRDefault="0034449D" w:rsidP="0034449D">
            <w:pPr>
              <w:spacing w:after="0" w:line="240" w:lineRule="auto"/>
              <w:rPr>
                <w:rFonts w:ascii="Calibri" w:eastAsia="Times New Roman" w:hAnsi="Calibri" w:cs="Calibri"/>
                <w:color w:val="000000"/>
                <w:sz w:val="24"/>
                <w:szCs w:val="24"/>
              </w:rPr>
            </w:pPr>
            <w:r w:rsidRPr="006201CF">
              <w:rPr>
                <w:rFonts w:cstheme="minorHAnsi"/>
                <w:sz w:val="24"/>
                <w:szCs w:val="24"/>
              </w:rPr>
              <w:t>A primary care physician (PCP) is a physician who provides both the first contact for a person with an undiagnosed health concern as well as continuing care of varied medical conditions.</w:t>
            </w:r>
          </w:p>
        </w:tc>
        <w:tc>
          <w:tcPr>
            <w:tcW w:w="2765" w:type="dxa"/>
            <w:shd w:val="clear" w:color="auto" w:fill="auto"/>
            <w:vAlign w:val="center"/>
          </w:tcPr>
          <w:p w14:paraId="63D949A0" w14:textId="44BE6183" w:rsidR="0034449D" w:rsidRPr="006201CF" w:rsidRDefault="0034449D" w:rsidP="0034449D">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sz w:val="24"/>
                <w:szCs w:val="24"/>
                <w:rtl/>
                <w:lang w:bidi="ps-AF"/>
              </w:rPr>
              <w:t>داکتر مراقبت های اولیه</w:t>
            </w:r>
          </w:p>
        </w:tc>
      </w:tr>
      <w:tr w:rsidR="0034449D" w:rsidRPr="006769B5" w14:paraId="1A543FD6" w14:textId="77777777" w:rsidTr="006201CF">
        <w:trPr>
          <w:trHeight w:val="1890"/>
          <w:jc w:val="center"/>
        </w:trPr>
        <w:tc>
          <w:tcPr>
            <w:tcW w:w="2943" w:type="dxa"/>
            <w:vMerge/>
            <w:vAlign w:val="center"/>
          </w:tcPr>
          <w:p w14:paraId="7212600B" w14:textId="77777777" w:rsidR="0034449D" w:rsidRPr="006769B5" w:rsidRDefault="0034449D" w:rsidP="0034449D">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5FB720B" w14:textId="52EA2EDD" w:rsidR="0034449D" w:rsidRPr="006201CF" w:rsidRDefault="0034449D" w:rsidP="0034449D">
            <w:pPr>
              <w:spacing w:after="0" w:line="240" w:lineRule="auto"/>
              <w:rPr>
                <w:rFonts w:ascii="Calibri" w:eastAsia="Times New Roman" w:hAnsi="Calibri" w:cs="Calibri"/>
                <w:color w:val="000000"/>
                <w:sz w:val="24"/>
                <w:szCs w:val="24"/>
              </w:rPr>
            </w:pPr>
            <w:r w:rsidRPr="006201CF">
              <w:rPr>
                <w:rFonts w:cstheme="minorHAnsi"/>
                <w:sz w:val="24"/>
                <w:szCs w:val="24"/>
              </w:rPr>
              <w:t>PTSD</w:t>
            </w:r>
          </w:p>
        </w:tc>
        <w:tc>
          <w:tcPr>
            <w:tcW w:w="4975" w:type="dxa"/>
            <w:shd w:val="clear" w:color="auto" w:fill="auto"/>
            <w:vAlign w:val="center"/>
          </w:tcPr>
          <w:p w14:paraId="5A52E723" w14:textId="2598A4F7" w:rsidR="0034449D" w:rsidRPr="006201CF" w:rsidRDefault="0034449D" w:rsidP="0034449D">
            <w:pPr>
              <w:spacing w:after="0" w:line="240" w:lineRule="auto"/>
              <w:rPr>
                <w:rFonts w:ascii="Calibri" w:eastAsia="Times New Roman" w:hAnsi="Calibri" w:cs="Calibri"/>
                <w:color w:val="000000"/>
                <w:sz w:val="24"/>
                <w:szCs w:val="24"/>
              </w:rPr>
            </w:pPr>
            <w:r w:rsidRPr="006201CF">
              <w:rPr>
                <w:rFonts w:cstheme="minorHAnsi"/>
                <w:sz w:val="24"/>
                <w:szCs w:val="24"/>
              </w:rPr>
              <w:t>Post-traumatic stress disorder (PTSD) is a psychiatric disorder that may occur in people who have experienced or witnessed a traumatic event, series of events, or set of circumstances. An individual may experience this as emotionally or physically harmful or life-threatening and may affect mental, physical, social, and/or spiritual well-being.</w:t>
            </w:r>
          </w:p>
        </w:tc>
        <w:tc>
          <w:tcPr>
            <w:tcW w:w="2765" w:type="dxa"/>
            <w:shd w:val="clear" w:color="auto" w:fill="auto"/>
            <w:vAlign w:val="center"/>
          </w:tcPr>
          <w:p w14:paraId="397A0D12" w14:textId="35A92A7E" w:rsidR="0034449D" w:rsidRPr="006201CF" w:rsidRDefault="0034449D" w:rsidP="0034449D">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sz w:val="24"/>
                <w:szCs w:val="24"/>
                <w:rtl/>
              </w:rPr>
              <w:t>اختلال افسرده گی بعد از سانحه</w:t>
            </w:r>
          </w:p>
        </w:tc>
      </w:tr>
      <w:tr w:rsidR="00945B5D" w:rsidRPr="006769B5" w14:paraId="5107969B" w14:textId="4A061E4E" w:rsidTr="006201CF">
        <w:trPr>
          <w:trHeight w:val="2520"/>
          <w:jc w:val="center"/>
        </w:trPr>
        <w:tc>
          <w:tcPr>
            <w:tcW w:w="2943" w:type="dxa"/>
            <w:vMerge/>
            <w:vAlign w:val="center"/>
            <w:hideMark/>
          </w:tcPr>
          <w:p w14:paraId="226ECE41"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FEB4751"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 xml:space="preserve">Public health department </w:t>
            </w:r>
          </w:p>
        </w:tc>
        <w:tc>
          <w:tcPr>
            <w:tcW w:w="4975" w:type="dxa"/>
            <w:shd w:val="clear" w:color="auto" w:fill="auto"/>
            <w:vAlign w:val="center"/>
            <w:hideMark/>
          </w:tcPr>
          <w:p w14:paraId="501BAEA4" w14:textId="3BC7205E"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2765" w:type="dxa"/>
            <w:shd w:val="clear" w:color="auto" w:fill="auto"/>
            <w:vAlign w:val="center"/>
          </w:tcPr>
          <w:p w14:paraId="67C56276" w14:textId="72D7E602" w:rsidR="00945B5D" w:rsidRPr="006201CF" w:rsidDel="002B22E0" w:rsidRDefault="00945B5D" w:rsidP="00945B5D">
            <w:pPr>
              <w:bidi/>
              <w:spacing w:after="0" w:line="240" w:lineRule="auto"/>
              <w:rPr>
                <w:rFonts w:ascii="Times New Roman" w:eastAsia="Times New Roman" w:hAnsi="Times New Roman" w:cs="Times New Roman"/>
                <w:color w:val="000000"/>
                <w:sz w:val="24"/>
                <w:szCs w:val="24"/>
                <w:rtl/>
              </w:rPr>
            </w:pPr>
            <w:r w:rsidRPr="006201CF">
              <w:rPr>
                <w:rFonts w:ascii="Times New Roman" w:hAnsi="Times New Roman" w:cs="Times New Roman"/>
                <w:color w:val="000000"/>
                <w:sz w:val="24"/>
                <w:szCs w:val="24"/>
                <w:rtl/>
              </w:rPr>
              <w:t xml:space="preserve">ادارۀ صحت عامه </w:t>
            </w:r>
          </w:p>
        </w:tc>
      </w:tr>
      <w:tr w:rsidR="003502FF" w:rsidRPr="006769B5" w14:paraId="6B40CBFC" w14:textId="77777777" w:rsidTr="006201CF">
        <w:trPr>
          <w:trHeight w:val="2520"/>
          <w:jc w:val="center"/>
        </w:trPr>
        <w:tc>
          <w:tcPr>
            <w:tcW w:w="2943" w:type="dxa"/>
            <w:vMerge/>
            <w:vAlign w:val="center"/>
          </w:tcPr>
          <w:p w14:paraId="0B3E83E8" w14:textId="77777777" w:rsidR="003502FF" w:rsidRPr="006769B5" w:rsidRDefault="003502FF" w:rsidP="003502F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8571D11" w14:textId="2CC36340" w:rsidR="003502FF" w:rsidRPr="006201CF" w:rsidRDefault="003502FF" w:rsidP="003502FF">
            <w:pPr>
              <w:spacing w:after="0" w:line="240" w:lineRule="auto"/>
              <w:rPr>
                <w:rFonts w:ascii="Calibri" w:eastAsia="Times New Roman" w:hAnsi="Calibri" w:cs="Calibri"/>
                <w:color w:val="000000"/>
                <w:sz w:val="24"/>
                <w:szCs w:val="24"/>
              </w:rPr>
            </w:pPr>
            <w:r w:rsidRPr="006201CF">
              <w:rPr>
                <w:rFonts w:cstheme="minorHAnsi"/>
                <w:sz w:val="24"/>
                <w:szCs w:val="24"/>
              </w:rPr>
              <w:t>Quarantine</w:t>
            </w:r>
          </w:p>
        </w:tc>
        <w:tc>
          <w:tcPr>
            <w:tcW w:w="4975" w:type="dxa"/>
            <w:shd w:val="clear" w:color="auto" w:fill="auto"/>
            <w:vAlign w:val="center"/>
          </w:tcPr>
          <w:p w14:paraId="41030173" w14:textId="6C9D0F48" w:rsidR="003502FF" w:rsidRPr="006201CF" w:rsidRDefault="003502FF" w:rsidP="003502FF">
            <w:pPr>
              <w:spacing w:after="0" w:line="240" w:lineRule="auto"/>
              <w:rPr>
                <w:rFonts w:ascii="Calibri" w:eastAsia="Times New Roman" w:hAnsi="Calibri" w:cs="Calibri"/>
                <w:color w:val="000000"/>
                <w:sz w:val="24"/>
                <w:szCs w:val="24"/>
              </w:rPr>
            </w:pPr>
            <w:r w:rsidRPr="006201CF">
              <w:rPr>
                <w:rFonts w:cstheme="minorHAnsi"/>
                <w:sz w:val="24"/>
                <w:szCs w:val="24"/>
              </w:rPr>
              <w:t>Quarantine separates and restricts the movement of people who were exposed to a contagious disease to see if they become sick.</w:t>
            </w:r>
          </w:p>
        </w:tc>
        <w:tc>
          <w:tcPr>
            <w:tcW w:w="2765" w:type="dxa"/>
            <w:shd w:val="clear" w:color="auto" w:fill="auto"/>
            <w:vAlign w:val="center"/>
          </w:tcPr>
          <w:p w14:paraId="2B5B5E63" w14:textId="31E2DB94" w:rsidR="003502FF" w:rsidRPr="006201CF" w:rsidRDefault="003502FF" w:rsidP="003502FF">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sz w:val="24"/>
                <w:szCs w:val="24"/>
                <w:rtl/>
                <w:lang w:bidi="ps-AF"/>
              </w:rPr>
              <w:t>قرنطین</w:t>
            </w:r>
          </w:p>
        </w:tc>
      </w:tr>
      <w:tr w:rsidR="00945B5D" w:rsidRPr="006769B5" w14:paraId="17C0EA08" w14:textId="1A5F37B0" w:rsidTr="006201CF">
        <w:trPr>
          <w:trHeight w:val="1260"/>
          <w:jc w:val="center"/>
        </w:trPr>
        <w:tc>
          <w:tcPr>
            <w:tcW w:w="2943" w:type="dxa"/>
            <w:vMerge/>
            <w:vAlign w:val="center"/>
            <w:hideMark/>
          </w:tcPr>
          <w:p w14:paraId="2B2987A9"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3461F94"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Sexually transmitted disease (STD) / Sexually transmitted infection (STI)</w:t>
            </w:r>
          </w:p>
        </w:tc>
        <w:tc>
          <w:tcPr>
            <w:tcW w:w="4975" w:type="dxa"/>
            <w:shd w:val="clear" w:color="auto" w:fill="auto"/>
            <w:vAlign w:val="center"/>
            <w:hideMark/>
          </w:tcPr>
          <w:p w14:paraId="64367204"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Diseases or infections that can be transmitted by direct sexual contact.</w:t>
            </w:r>
          </w:p>
        </w:tc>
        <w:tc>
          <w:tcPr>
            <w:tcW w:w="2765" w:type="dxa"/>
            <w:shd w:val="clear" w:color="auto" w:fill="auto"/>
            <w:vAlign w:val="center"/>
          </w:tcPr>
          <w:p w14:paraId="51E82737" w14:textId="5F9FD515" w:rsidR="00945B5D" w:rsidRPr="006201CF" w:rsidRDefault="00945B5D" w:rsidP="00945B5D">
            <w:pPr>
              <w:bidi/>
              <w:spacing w:after="0" w:line="240" w:lineRule="auto"/>
              <w:rPr>
                <w:rFonts w:ascii="Times New Roman" w:eastAsia="Times New Roman" w:hAnsi="Times New Roman" w:cs="Times New Roman"/>
                <w:color w:val="000000"/>
                <w:sz w:val="24"/>
                <w:szCs w:val="24"/>
                <w:rtl/>
              </w:rPr>
            </w:pPr>
            <w:r w:rsidRPr="006201CF">
              <w:rPr>
                <w:rFonts w:ascii="Times New Roman" w:hAnsi="Times New Roman" w:cs="Times New Roman"/>
                <w:color w:val="000000"/>
                <w:sz w:val="24"/>
                <w:szCs w:val="24"/>
                <w:rtl/>
              </w:rPr>
              <w:t>بیماری مقاربتی (STD) / عفونت مقاربتی (STI)</w:t>
            </w:r>
          </w:p>
        </w:tc>
      </w:tr>
      <w:tr w:rsidR="003502FF" w:rsidRPr="006769B5" w14:paraId="3714051A" w14:textId="77777777" w:rsidTr="006201CF">
        <w:trPr>
          <w:trHeight w:val="1260"/>
          <w:jc w:val="center"/>
        </w:trPr>
        <w:tc>
          <w:tcPr>
            <w:tcW w:w="2943" w:type="dxa"/>
            <w:vMerge/>
            <w:vAlign w:val="center"/>
          </w:tcPr>
          <w:p w14:paraId="562743D9" w14:textId="77777777" w:rsidR="003502FF" w:rsidRPr="006769B5" w:rsidRDefault="003502FF" w:rsidP="003502F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B62AEB4" w14:textId="67C59180" w:rsidR="003502FF" w:rsidRPr="006201CF" w:rsidRDefault="003502FF" w:rsidP="003502FF">
            <w:pPr>
              <w:spacing w:after="0" w:line="240" w:lineRule="auto"/>
              <w:rPr>
                <w:rFonts w:ascii="Calibri" w:eastAsia="Times New Roman" w:hAnsi="Calibri" w:cs="Calibri"/>
                <w:color w:val="000000"/>
                <w:sz w:val="24"/>
                <w:szCs w:val="24"/>
              </w:rPr>
            </w:pPr>
            <w:r w:rsidRPr="006201CF">
              <w:rPr>
                <w:rFonts w:cstheme="minorHAnsi"/>
                <w:sz w:val="24"/>
                <w:szCs w:val="24"/>
              </w:rPr>
              <w:t>Specialist</w:t>
            </w:r>
          </w:p>
        </w:tc>
        <w:tc>
          <w:tcPr>
            <w:tcW w:w="4975" w:type="dxa"/>
            <w:shd w:val="clear" w:color="auto" w:fill="auto"/>
            <w:vAlign w:val="center"/>
          </w:tcPr>
          <w:p w14:paraId="53D5052F" w14:textId="6984FB72" w:rsidR="003502FF" w:rsidRPr="006201CF" w:rsidRDefault="003502FF" w:rsidP="003502FF">
            <w:pPr>
              <w:spacing w:after="0" w:line="240" w:lineRule="auto"/>
              <w:rPr>
                <w:rFonts w:ascii="Calibri" w:eastAsia="Times New Roman" w:hAnsi="Calibri" w:cs="Calibri"/>
                <w:color w:val="000000"/>
                <w:sz w:val="24"/>
                <w:szCs w:val="24"/>
              </w:rPr>
            </w:pPr>
            <w:r w:rsidRPr="006201CF">
              <w:rPr>
                <w:rFonts w:cstheme="minorHAnsi"/>
                <w:sz w:val="24"/>
                <w:szCs w:val="24"/>
              </w:rPr>
              <w:t>A doctor or other health care professional who is trained and licensed in a special area of practice. </w:t>
            </w:r>
          </w:p>
        </w:tc>
        <w:tc>
          <w:tcPr>
            <w:tcW w:w="2765" w:type="dxa"/>
            <w:shd w:val="clear" w:color="auto" w:fill="auto"/>
            <w:vAlign w:val="center"/>
          </w:tcPr>
          <w:p w14:paraId="2E34B517" w14:textId="5578F78B" w:rsidR="003502FF" w:rsidRPr="006201CF" w:rsidRDefault="003502FF" w:rsidP="003502FF">
            <w:pPr>
              <w:bidi/>
              <w:spacing w:after="0" w:line="240" w:lineRule="auto"/>
              <w:rPr>
                <w:rFonts w:ascii="Times New Roman" w:hAnsi="Times New Roman" w:cs="Times New Roman"/>
                <w:color w:val="000000"/>
                <w:sz w:val="24"/>
                <w:szCs w:val="24"/>
                <w:rtl/>
              </w:rPr>
            </w:pPr>
            <w:r w:rsidRPr="006201CF">
              <w:rPr>
                <w:rFonts w:ascii="Times New Roman" w:hAnsi="Times New Roman" w:cs="Times New Roman"/>
                <w:sz w:val="24"/>
                <w:szCs w:val="24"/>
                <w:rtl/>
                <w:lang w:bidi="ps-AF"/>
              </w:rPr>
              <w:t>متخصص</w:t>
            </w:r>
          </w:p>
        </w:tc>
      </w:tr>
      <w:tr w:rsidR="00945B5D" w:rsidRPr="006769B5" w14:paraId="5B812AA8" w14:textId="52353F5F" w:rsidTr="006201CF">
        <w:trPr>
          <w:trHeight w:val="2535"/>
          <w:jc w:val="center"/>
        </w:trPr>
        <w:tc>
          <w:tcPr>
            <w:tcW w:w="2943" w:type="dxa"/>
            <w:vMerge/>
            <w:vAlign w:val="center"/>
            <w:hideMark/>
          </w:tcPr>
          <w:p w14:paraId="5EDF01EE" w14:textId="77777777" w:rsidR="00945B5D" w:rsidRPr="006769B5" w:rsidRDefault="00945B5D" w:rsidP="00945B5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C59FD2D"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 xml:space="preserve">Urgent care clinics </w:t>
            </w:r>
          </w:p>
        </w:tc>
        <w:tc>
          <w:tcPr>
            <w:tcW w:w="4975" w:type="dxa"/>
            <w:shd w:val="clear" w:color="auto" w:fill="auto"/>
            <w:vAlign w:val="center"/>
            <w:hideMark/>
          </w:tcPr>
          <w:p w14:paraId="1352688A" w14:textId="77777777" w:rsidR="00945B5D" w:rsidRPr="006201CF" w:rsidRDefault="00945B5D" w:rsidP="00945B5D">
            <w:pPr>
              <w:spacing w:after="0" w:line="240" w:lineRule="auto"/>
              <w:rPr>
                <w:rFonts w:ascii="Calibri" w:eastAsia="Times New Roman" w:hAnsi="Calibri" w:cs="Calibri"/>
                <w:color w:val="000000"/>
                <w:sz w:val="24"/>
                <w:szCs w:val="24"/>
              </w:rPr>
            </w:pPr>
            <w:r w:rsidRPr="006201CF">
              <w:rPr>
                <w:rFonts w:ascii="Calibri" w:eastAsia="Times New Roman" w:hAnsi="Calibri" w:cs="Calibri"/>
                <w:color w:val="000000"/>
                <w:sz w:val="24"/>
                <w:szCs w:val="24"/>
              </w:rPr>
              <w:t>These clinics are for situations where you have an illness or injury that needs immediate care, but is not serious enough for a visit to the emergency room.</w:t>
            </w:r>
          </w:p>
        </w:tc>
        <w:tc>
          <w:tcPr>
            <w:tcW w:w="2765" w:type="dxa"/>
            <w:shd w:val="clear" w:color="auto" w:fill="auto"/>
            <w:vAlign w:val="center"/>
          </w:tcPr>
          <w:p w14:paraId="5FCD09E9" w14:textId="5D18BC59" w:rsidR="00945B5D" w:rsidRPr="006201CF" w:rsidRDefault="00945B5D" w:rsidP="00945B5D">
            <w:pPr>
              <w:bidi/>
              <w:spacing w:after="0" w:line="240" w:lineRule="auto"/>
              <w:rPr>
                <w:rFonts w:ascii="Times New Roman" w:hAnsi="Times New Roman" w:cs="Times New Roman"/>
                <w:color w:val="FF0000"/>
                <w:sz w:val="24"/>
                <w:szCs w:val="24"/>
                <w:rtl/>
              </w:rPr>
            </w:pPr>
            <w:r w:rsidRPr="006201CF">
              <w:rPr>
                <w:rFonts w:ascii="Times New Roman" w:hAnsi="Times New Roman" w:cs="Times New Roman"/>
                <w:color w:val="000000"/>
                <w:sz w:val="24"/>
                <w:szCs w:val="24"/>
                <w:rtl/>
              </w:rPr>
              <w:t>کلینیک های مراقبت عاجل</w:t>
            </w:r>
          </w:p>
        </w:tc>
      </w:tr>
    </w:tbl>
    <w:p w14:paraId="68E04B60" w14:textId="77777777" w:rsidR="001C2FE0" w:rsidRDefault="001C2FE0"/>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765"/>
      </w:tblGrid>
      <w:tr w:rsidR="00767DB5" w:rsidRPr="006769B5" w14:paraId="01F8E734" w14:textId="6AB0A7A5" w:rsidTr="00B63991">
        <w:trPr>
          <w:trHeight w:val="1890"/>
          <w:jc w:val="center"/>
        </w:trPr>
        <w:tc>
          <w:tcPr>
            <w:tcW w:w="2943" w:type="dxa"/>
            <w:vMerge w:val="restart"/>
            <w:shd w:val="clear" w:color="auto" w:fill="auto"/>
            <w:hideMark/>
          </w:tcPr>
          <w:p w14:paraId="759B84CE" w14:textId="77777777" w:rsidR="00767DB5" w:rsidRDefault="00767DB5" w:rsidP="00767DB5">
            <w:pPr>
              <w:spacing w:after="0" w:line="240" w:lineRule="auto"/>
              <w:jc w:val="center"/>
              <w:rPr>
                <w:rFonts w:ascii="Calibri" w:eastAsia="Times New Roman" w:hAnsi="Calibri" w:cs="Calibri"/>
                <w:b/>
                <w:bCs/>
                <w:color w:val="000000"/>
                <w:sz w:val="24"/>
                <w:szCs w:val="24"/>
              </w:rPr>
            </w:pPr>
          </w:p>
          <w:p w14:paraId="6D974C27" w14:textId="77777777" w:rsidR="00767DB5" w:rsidRDefault="00767DB5" w:rsidP="00D119D9">
            <w:pPr>
              <w:pStyle w:val="Heading2"/>
            </w:pPr>
            <w:bookmarkStart w:id="11" w:name="_Toc137027966"/>
            <w:r w:rsidRPr="00DE5BEE">
              <w:t>EDUCATION/</w:t>
            </w:r>
            <w:r w:rsidRPr="00DE5BEE">
              <w:br/>
              <w:t>LEARNING ENGLISH</w:t>
            </w:r>
            <w:bookmarkEnd w:id="11"/>
          </w:p>
          <w:p w14:paraId="18749678" w14:textId="77777777" w:rsidR="00A83D2E" w:rsidRDefault="00A83D2E" w:rsidP="00767DB5">
            <w:pPr>
              <w:spacing w:after="0" w:line="240" w:lineRule="auto"/>
              <w:jc w:val="center"/>
              <w:rPr>
                <w:rFonts w:ascii="Calibri" w:eastAsia="Times New Roman" w:hAnsi="Calibri" w:cs="Calibri"/>
                <w:b/>
                <w:color w:val="000000"/>
                <w:sz w:val="24"/>
                <w:szCs w:val="24"/>
              </w:rPr>
            </w:pPr>
          </w:p>
          <w:p w14:paraId="4BBD36E2" w14:textId="77777777" w:rsidR="00A83D2E" w:rsidRPr="005043C7" w:rsidRDefault="00A83D2E" w:rsidP="00A83D2E">
            <w:pPr>
              <w:bidi/>
              <w:spacing w:after="0" w:line="240" w:lineRule="auto"/>
              <w:jc w:val="center"/>
              <w:rPr>
                <w:rFonts w:ascii="Calibri" w:eastAsia="Times New Roman" w:hAnsi="Calibri" w:cs="Calibri"/>
                <w:b/>
                <w:bCs/>
                <w:color w:val="000000"/>
                <w:sz w:val="24"/>
                <w:szCs w:val="24"/>
                <w:rtl/>
              </w:rPr>
            </w:pPr>
            <w:r w:rsidRPr="005043C7">
              <w:rPr>
                <w:rFonts w:ascii="Calibri" w:hAnsi="Calibri" w:cs="Times New Roman" w:hint="cs"/>
                <w:b/>
                <w:bCs/>
                <w:color w:val="000000"/>
                <w:sz w:val="24"/>
                <w:szCs w:val="24"/>
                <w:rtl/>
              </w:rPr>
              <w:t>تعلیم</w:t>
            </w:r>
            <w:r w:rsidRPr="005043C7">
              <w:rPr>
                <w:rFonts w:ascii="Calibri" w:hAnsi="Calibri" w:hint="cs"/>
                <w:b/>
                <w:bCs/>
                <w:color w:val="000000"/>
                <w:sz w:val="24"/>
                <w:szCs w:val="24"/>
                <w:rtl/>
              </w:rPr>
              <w:t>/</w:t>
            </w:r>
            <w:r w:rsidRPr="005043C7">
              <w:rPr>
                <w:rFonts w:ascii="Calibri" w:hAnsi="Calibri" w:cs="Times New Roman" w:hint="cs"/>
                <w:b/>
                <w:bCs/>
                <w:color w:val="000000"/>
                <w:sz w:val="24"/>
                <w:szCs w:val="24"/>
                <w:rtl/>
              </w:rPr>
              <w:t>یادگیری انگلیسی</w:t>
            </w:r>
          </w:p>
          <w:p w14:paraId="3D9D7481" w14:textId="320F852B" w:rsidR="00A83D2E" w:rsidRPr="006769B5" w:rsidRDefault="00A83D2E" w:rsidP="00767D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5C8B4DE8"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Community College</w:t>
            </w:r>
          </w:p>
        </w:tc>
        <w:tc>
          <w:tcPr>
            <w:tcW w:w="4975" w:type="dxa"/>
            <w:shd w:val="clear" w:color="auto" w:fill="auto"/>
            <w:vAlign w:val="center"/>
            <w:hideMark/>
          </w:tcPr>
          <w:p w14:paraId="67389D56" w14:textId="1D1D31C6"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A post-secondary, higher education institution that provides workforce education and college transfer academic programs. </w:t>
            </w:r>
          </w:p>
        </w:tc>
        <w:tc>
          <w:tcPr>
            <w:tcW w:w="2765" w:type="dxa"/>
            <w:shd w:val="clear" w:color="auto" w:fill="auto"/>
            <w:vAlign w:val="center"/>
          </w:tcPr>
          <w:p w14:paraId="161C642C" w14:textId="6CE3EC7E" w:rsidR="00283469" w:rsidRPr="00B365A4" w:rsidRDefault="00283469" w:rsidP="00283469">
            <w:pPr>
              <w:bidi/>
              <w:spacing w:after="0" w:line="240" w:lineRule="auto"/>
              <w:rPr>
                <w:rFonts w:ascii="Times New Roman" w:eastAsia="Times New Roman" w:hAnsi="Times New Roman" w:cs="Times New Roman"/>
                <w:color w:val="000000"/>
                <w:sz w:val="24"/>
                <w:szCs w:val="24"/>
                <w:rtl/>
              </w:rPr>
            </w:pPr>
            <w:r w:rsidRPr="00B365A4">
              <w:rPr>
                <w:rFonts w:ascii="Times New Roman" w:eastAsia="Times New Roman" w:hAnsi="Times New Roman" w:cs="Times New Roman"/>
                <w:sz w:val="24"/>
                <w:szCs w:val="24"/>
                <w:rtl/>
              </w:rPr>
              <w:t>کالج های محلی</w:t>
            </w:r>
          </w:p>
        </w:tc>
      </w:tr>
      <w:tr w:rsidR="00F6116E" w:rsidRPr="006769B5" w14:paraId="08BC6AD3" w14:textId="77777777" w:rsidTr="00B63991">
        <w:trPr>
          <w:trHeight w:val="710"/>
          <w:jc w:val="center"/>
        </w:trPr>
        <w:tc>
          <w:tcPr>
            <w:tcW w:w="2943" w:type="dxa"/>
            <w:vMerge/>
            <w:shd w:val="clear" w:color="auto" w:fill="auto"/>
          </w:tcPr>
          <w:p w14:paraId="1A47A0DA" w14:textId="77777777" w:rsidR="00F6116E" w:rsidRDefault="00F6116E" w:rsidP="00F6116E">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48F27AED" w14:textId="79768AE8" w:rsidR="00F6116E" w:rsidRPr="006769B5" w:rsidRDefault="00F6116E" w:rsidP="00F6116E">
            <w:pPr>
              <w:spacing w:after="0" w:line="240" w:lineRule="auto"/>
              <w:rPr>
                <w:rFonts w:ascii="Calibri" w:eastAsia="Times New Roman" w:hAnsi="Calibri" w:cs="Calibri"/>
                <w:color w:val="000000"/>
                <w:sz w:val="24"/>
                <w:szCs w:val="24"/>
              </w:rPr>
            </w:pPr>
            <w:r w:rsidRPr="008D1883">
              <w:rPr>
                <w:rFonts w:cstheme="minorHAnsi"/>
                <w:sz w:val="24"/>
                <w:szCs w:val="24"/>
              </w:rPr>
              <w:t>Degree evaluation (Credential evaluation)</w:t>
            </w:r>
          </w:p>
        </w:tc>
        <w:tc>
          <w:tcPr>
            <w:tcW w:w="4975" w:type="dxa"/>
            <w:shd w:val="clear" w:color="auto" w:fill="auto"/>
            <w:vAlign w:val="center"/>
          </w:tcPr>
          <w:p w14:paraId="6E98A162" w14:textId="77777777" w:rsidR="00F6116E" w:rsidRPr="008D1883" w:rsidRDefault="00F6116E" w:rsidP="00F6116E">
            <w:pPr>
              <w:rPr>
                <w:rFonts w:cstheme="minorHAnsi"/>
                <w:sz w:val="24"/>
                <w:szCs w:val="24"/>
              </w:rPr>
            </w:pPr>
            <w:r w:rsidRPr="008D1883">
              <w:rPr>
                <w:rFonts w:cstheme="minorHAnsi"/>
                <w:sz w:val="24"/>
                <w:szCs w:val="24"/>
              </w:rPr>
              <w:t xml:space="preserve">A process by which academic and professional degrees earned in one country are compared to those earned in another. Universities, colleges, and employers around the world use degree evaluations to understand overseas education and to judge applicants for admission or employment. </w:t>
            </w:r>
          </w:p>
          <w:p w14:paraId="1962A4A0" w14:textId="378038C6" w:rsidR="00F6116E" w:rsidRPr="005E5B44" w:rsidRDefault="00F6116E" w:rsidP="00F6116E">
            <w:pPr>
              <w:spacing w:after="0" w:line="240" w:lineRule="auto"/>
              <w:rPr>
                <w:rFonts w:ascii="Calibri" w:eastAsia="Times New Roman" w:hAnsi="Calibri" w:cs="Calibri"/>
                <w:color w:val="000000"/>
                <w:sz w:val="24"/>
                <w:szCs w:val="24"/>
              </w:rPr>
            </w:pPr>
            <w:r w:rsidRPr="008D1883">
              <w:rPr>
                <w:rFonts w:cstheme="minorHAnsi"/>
                <w:sz w:val="24"/>
                <w:szCs w:val="24"/>
              </w:rPr>
              <w:t xml:space="preserve">Newcomers can use credential evaluations to gain recognition for study completed outside the country they are immigrating to, and in doing so join the workforce as skilled immigrants. International students use credential evaluations to present their previous </w:t>
            </w:r>
            <w:r w:rsidRPr="008D1883">
              <w:rPr>
                <w:rFonts w:cstheme="minorHAnsi"/>
                <w:sz w:val="24"/>
                <w:szCs w:val="24"/>
              </w:rPr>
              <w:lastRenderedPageBreak/>
              <w:t>coursework and grades to universities anywhere for admission.</w:t>
            </w:r>
          </w:p>
        </w:tc>
        <w:tc>
          <w:tcPr>
            <w:tcW w:w="2765" w:type="dxa"/>
            <w:shd w:val="clear" w:color="auto" w:fill="auto"/>
            <w:vAlign w:val="center"/>
          </w:tcPr>
          <w:p w14:paraId="0BD3DD98" w14:textId="77777777" w:rsidR="00F6116E" w:rsidRPr="00B365A4" w:rsidRDefault="00F6116E" w:rsidP="00F6116E">
            <w:pPr>
              <w:bidi/>
              <w:rPr>
                <w:rFonts w:ascii="Times New Roman" w:hAnsi="Times New Roman" w:cs="Times New Roman"/>
                <w:sz w:val="24"/>
                <w:szCs w:val="24"/>
                <w:lang w:bidi="ps-AF"/>
              </w:rPr>
            </w:pPr>
            <w:r w:rsidRPr="00B365A4">
              <w:rPr>
                <w:rFonts w:ascii="Times New Roman" w:hAnsi="Times New Roman" w:cs="Times New Roman"/>
                <w:sz w:val="24"/>
                <w:szCs w:val="24"/>
                <w:rtl/>
                <w:lang w:bidi="ps-AF"/>
              </w:rPr>
              <w:lastRenderedPageBreak/>
              <w:t>ارزیابی مدرک(اسناد) تحصیلی</w:t>
            </w:r>
          </w:p>
          <w:p w14:paraId="78524F62" w14:textId="0D916AD9" w:rsidR="00F6116E" w:rsidRPr="00B365A4" w:rsidRDefault="00F6116E" w:rsidP="00F6116E">
            <w:pPr>
              <w:bidi/>
              <w:spacing w:after="0" w:line="240" w:lineRule="auto"/>
              <w:rPr>
                <w:rFonts w:ascii="Times New Roman" w:eastAsia="Times New Roman" w:hAnsi="Times New Roman" w:cs="Times New Roman"/>
                <w:sz w:val="24"/>
                <w:szCs w:val="24"/>
                <w:rtl/>
              </w:rPr>
            </w:pPr>
            <w:r w:rsidRPr="00B365A4">
              <w:rPr>
                <w:rFonts w:ascii="Times New Roman" w:hAnsi="Times New Roman" w:cs="Times New Roman"/>
                <w:sz w:val="24"/>
                <w:szCs w:val="24"/>
                <w:rtl/>
                <w:lang w:bidi="ps-AF"/>
              </w:rPr>
              <w:t>(ارزیابی مدارک)</w:t>
            </w:r>
          </w:p>
        </w:tc>
      </w:tr>
      <w:tr w:rsidR="00A750E1" w:rsidRPr="006769B5" w14:paraId="5A19A14A" w14:textId="77777777" w:rsidTr="00B63991">
        <w:trPr>
          <w:trHeight w:val="1070"/>
          <w:jc w:val="center"/>
        </w:trPr>
        <w:tc>
          <w:tcPr>
            <w:tcW w:w="2943" w:type="dxa"/>
            <w:vMerge/>
            <w:shd w:val="clear" w:color="auto" w:fill="auto"/>
          </w:tcPr>
          <w:p w14:paraId="0DE26CA7" w14:textId="77777777" w:rsidR="00A750E1" w:rsidRDefault="00A750E1" w:rsidP="00A750E1">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426EEFDA" w14:textId="2D6A2D17" w:rsidR="00A750E1" w:rsidRPr="008D1883" w:rsidRDefault="00A750E1" w:rsidP="00A750E1">
            <w:pPr>
              <w:spacing w:after="0" w:line="240" w:lineRule="auto"/>
              <w:rPr>
                <w:rFonts w:cstheme="minorHAnsi"/>
                <w:sz w:val="24"/>
                <w:szCs w:val="24"/>
              </w:rPr>
            </w:pPr>
            <w:r w:rsidRPr="008D1883">
              <w:rPr>
                <w:rFonts w:cstheme="minorHAnsi"/>
                <w:sz w:val="24"/>
                <w:szCs w:val="24"/>
              </w:rPr>
              <w:t>Elementary School</w:t>
            </w:r>
          </w:p>
        </w:tc>
        <w:tc>
          <w:tcPr>
            <w:tcW w:w="4975" w:type="dxa"/>
            <w:shd w:val="clear" w:color="auto" w:fill="auto"/>
            <w:vAlign w:val="center"/>
          </w:tcPr>
          <w:p w14:paraId="34F445FA" w14:textId="2BEA2A7F" w:rsidR="00A750E1" w:rsidRPr="008D1883" w:rsidRDefault="00A750E1" w:rsidP="00A750E1">
            <w:pPr>
              <w:rPr>
                <w:rFonts w:cstheme="minorHAnsi"/>
                <w:sz w:val="24"/>
                <w:szCs w:val="24"/>
              </w:rPr>
            </w:pPr>
            <w:r w:rsidRPr="008D1883">
              <w:rPr>
                <w:rFonts w:cstheme="minorHAnsi"/>
                <w:sz w:val="24"/>
                <w:szCs w:val="24"/>
              </w:rPr>
              <w:t>A school that provides the first part of a child's education, usually for children between five and eleven years old.</w:t>
            </w:r>
            <w:r w:rsidRPr="008D1883">
              <w:rPr>
                <w:rFonts w:cstheme="minorHAnsi"/>
                <w:color w:val="202124"/>
                <w:sz w:val="24"/>
                <w:szCs w:val="24"/>
                <w:shd w:val="clear" w:color="auto" w:fill="FFFFFF"/>
              </w:rPr>
              <w:t> </w:t>
            </w:r>
          </w:p>
        </w:tc>
        <w:tc>
          <w:tcPr>
            <w:tcW w:w="2765" w:type="dxa"/>
            <w:shd w:val="clear" w:color="auto" w:fill="auto"/>
            <w:vAlign w:val="center"/>
          </w:tcPr>
          <w:p w14:paraId="1A2D621D" w14:textId="23BAD140" w:rsidR="00A750E1" w:rsidRPr="00B365A4" w:rsidRDefault="00A750E1" w:rsidP="00A750E1">
            <w:pPr>
              <w:bidi/>
              <w:rPr>
                <w:rFonts w:ascii="Times New Roman" w:hAnsi="Times New Roman" w:cs="Times New Roman"/>
                <w:sz w:val="24"/>
                <w:szCs w:val="24"/>
                <w:rtl/>
                <w:lang w:bidi="ps-AF"/>
              </w:rPr>
            </w:pPr>
            <w:r w:rsidRPr="00B365A4">
              <w:rPr>
                <w:rFonts w:ascii="Times New Roman" w:hAnsi="Times New Roman" w:cs="Times New Roman"/>
                <w:sz w:val="24"/>
                <w:szCs w:val="24"/>
                <w:rtl/>
              </w:rPr>
              <w:t>مکتب ابتدائی</w:t>
            </w:r>
          </w:p>
        </w:tc>
      </w:tr>
      <w:tr w:rsidR="00767DB5" w:rsidRPr="006769B5" w14:paraId="5DF50E8C" w14:textId="625F0AAF" w:rsidTr="00B63991">
        <w:trPr>
          <w:trHeight w:val="764"/>
          <w:jc w:val="center"/>
        </w:trPr>
        <w:tc>
          <w:tcPr>
            <w:tcW w:w="2943" w:type="dxa"/>
            <w:vMerge/>
            <w:vAlign w:val="center"/>
            <w:hideMark/>
          </w:tcPr>
          <w:p w14:paraId="18694387"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95062D1"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English as a Second Language (ESL) Classes</w:t>
            </w:r>
          </w:p>
        </w:tc>
        <w:tc>
          <w:tcPr>
            <w:tcW w:w="4975" w:type="dxa"/>
            <w:shd w:val="clear" w:color="auto" w:fill="auto"/>
            <w:vAlign w:val="center"/>
            <w:hideMark/>
          </w:tcPr>
          <w:p w14:paraId="3BEBBE6C"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Study of the English language by non-native speakers in an English-speaking environment. </w:t>
            </w:r>
          </w:p>
        </w:tc>
        <w:tc>
          <w:tcPr>
            <w:tcW w:w="2765" w:type="dxa"/>
            <w:shd w:val="clear" w:color="auto" w:fill="auto"/>
            <w:vAlign w:val="center"/>
          </w:tcPr>
          <w:p w14:paraId="7329D51B" w14:textId="7C5CE001" w:rsidR="00767DB5" w:rsidRPr="00B365A4" w:rsidRDefault="00767DB5" w:rsidP="007C2435">
            <w:pPr>
              <w:bidi/>
              <w:spacing w:after="0" w:line="240" w:lineRule="auto"/>
              <w:rPr>
                <w:rFonts w:ascii="Times New Roman" w:eastAsia="Times New Roman" w:hAnsi="Times New Roman" w:cs="Times New Roman"/>
                <w:color w:val="000000"/>
                <w:sz w:val="24"/>
                <w:szCs w:val="24"/>
                <w:rtl/>
              </w:rPr>
            </w:pPr>
            <w:r w:rsidRPr="00B365A4">
              <w:rPr>
                <w:rFonts w:ascii="Times New Roman" w:hAnsi="Times New Roman" w:cs="Times New Roman"/>
                <w:color w:val="000000"/>
                <w:sz w:val="24"/>
                <w:szCs w:val="24"/>
                <w:rtl/>
              </w:rPr>
              <w:t>صنف های انگلیسی منحیث زبان دوم (ESL)</w:t>
            </w:r>
          </w:p>
        </w:tc>
      </w:tr>
      <w:tr w:rsidR="00767DB5" w:rsidRPr="006769B5" w14:paraId="73F05EA0" w14:textId="26E15E7A" w:rsidTr="00B63991">
        <w:trPr>
          <w:trHeight w:val="330"/>
          <w:jc w:val="center"/>
        </w:trPr>
        <w:tc>
          <w:tcPr>
            <w:tcW w:w="2943" w:type="dxa"/>
            <w:vMerge/>
            <w:vAlign w:val="center"/>
            <w:hideMark/>
          </w:tcPr>
          <w:p w14:paraId="1D3BFE7B"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19E848F" w14:textId="6FEA6C4B" w:rsidR="00767DB5" w:rsidRPr="00A750E1" w:rsidRDefault="00A750E1" w:rsidP="00767DB5">
            <w:pPr>
              <w:spacing w:after="0" w:line="240" w:lineRule="auto"/>
              <w:rPr>
                <w:rFonts w:eastAsia="Times New Roman" w:cstheme="minorHAnsi"/>
                <w:sz w:val="24"/>
                <w:szCs w:val="24"/>
              </w:rPr>
            </w:pPr>
            <w:r w:rsidRPr="008D1883">
              <w:rPr>
                <w:rFonts w:eastAsia="Times New Roman" w:cstheme="minorHAnsi"/>
                <w:sz w:val="24"/>
                <w:szCs w:val="24"/>
              </w:rPr>
              <w:t>Extra-curricular activities/After-school programs</w:t>
            </w:r>
          </w:p>
        </w:tc>
        <w:tc>
          <w:tcPr>
            <w:tcW w:w="4975" w:type="dxa"/>
            <w:shd w:val="clear" w:color="auto" w:fill="auto"/>
            <w:vAlign w:val="center"/>
            <w:hideMark/>
          </w:tcPr>
          <w:p w14:paraId="59502D8D" w14:textId="1783BB9C"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 Optional, school-sponsored programs for students that occur outside of regular classroom learning including sports, clubs, and other social events.</w:t>
            </w:r>
          </w:p>
        </w:tc>
        <w:tc>
          <w:tcPr>
            <w:tcW w:w="2765" w:type="dxa"/>
            <w:shd w:val="clear" w:color="auto" w:fill="auto"/>
            <w:vAlign w:val="center"/>
          </w:tcPr>
          <w:p w14:paraId="2EF236ED" w14:textId="5F448392" w:rsidR="00767DB5" w:rsidRPr="00B365A4" w:rsidDel="00FB04A7" w:rsidRDefault="00767DB5" w:rsidP="007C2435">
            <w:pPr>
              <w:bidi/>
              <w:spacing w:after="0" w:line="240" w:lineRule="auto"/>
              <w:rPr>
                <w:rFonts w:ascii="Times New Roman" w:eastAsia="Times New Roman" w:hAnsi="Times New Roman" w:cs="Times New Roman"/>
                <w:color w:val="000000"/>
                <w:sz w:val="24"/>
                <w:szCs w:val="24"/>
                <w:rtl/>
              </w:rPr>
            </w:pPr>
            <w:r w:rsidRPr="00B365A4">
              <w:rPr>
                <w:rFonts w:ascii="Times New Roman" w:hAnsi="Times New Roman" w:cs="Times New Roman"/>
                <w:color w:val="000000"/>
                <w:sz w:val="24"/>
                <w:szCs w:val="24"/>
                <w:rtl/>
              </w:rPr>
              <w:t>فعالیت های فوق برنامه</w:t>
            </w:r>
            <w:r w:rsidR="00A750E1" w:rsidRPr="00B365A4">
              <w:rPr>
                <w:rFonts w:ascii="Times New Roman" w:hAnsi="Times New Roman" w:cs="Times New Roman"/>
                <w:color w:val="000000"/>
                <w:sz w:val="24"/>
                <w:szCs w:val="24"/>
                <w:rtl/>
              </w:rPr>
              <w:t>/</w:t>
            </w:r>
            <w:r w:rsidR="00A750E1" w:rsidRPr="00B365A4">
              <w:rPr>
                <w:rFonts w:ascii="Times New Roman" w:hAnsi="Times New Roman" w:cs="Times New Roman"/>
                <w:sz w:val="24"/>
                <w:szCs w:val="24"/>
                <w:rtl/>
              </w:rPr>
              <w:t>برنامه های بعد از مکتب</w:t>
            </w:r>
          </w:p>
        </w:tc>
      </w:tr>
      <w:tr w:rsidR="00A750E1" w:rsidRPr="006769B5" w14:paraId="2E3CD72D" w14:textId="77777777" w:rsidTr="00B63991">
        <w:trPr>
          <w:trHeight w:val="330"/>
          <w:jc w:val="center"/>
        </w:trPr>
        <w:tc>
          <w:tcPr>
            <w:tcW w:w="2943" w:type="dxa"/>
            <w:vMerge/>
            <w:vAlign w:val="center"/>
          </w:tcPr>
          <w:p w14:paraId="6C648873" w14:textId="77777777" w:rsidR="00A750E1" w:rsidRPr="006769B5" w:rsidRDefault="00A750E1" w:rsidP="00A750E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7D390B9" w14:textId="5EF90BE8" w:rsidR="00A750E1" w:rsidRPr="008D1883" w:rsidRDefault="00A750E1" w:rsidP="00A750E1">
            <w:pPr>
              <w:rPr>
                <w:rFonts w:eastAsia="Times New Roman" w:cstheme="minorHAnsi"/>
                <w:sz w:val="24"/>
                <w:szCs w:val="24"/>
              </w:rPr>
            </w:pPr>
            <w:r w:rsidRPr="008D1883">
              <w:rPr>
                <w:rFonts w:eastAsia="Times New Roman" w:cstheme="minorHAnsi"/>
                <w:sz w:val="24"/>
                <w:szCs w:val="24"/>
              </w:rPr>
              <w:t>Financial Aid</w:t>
            </w:r>
          </w:p>
        </w:tc>
        <w:tc>
          <w:tcPr>
            <w:tcW w:w="4975" w:type="dxa"/>
            <w:shd w:val="clear" w:color="auto" w:fill="auto"/>
            <w:vAlign w:val="center"/>
          </w:tcPr>
          <w:p w14:paraId="3A63E73E" w14:textId="049FB5A5" w:rsidR="00A750E1" w:rsidRPr="005E5B44" w:rsidRDefault="00A750E1" w:rsidP="00A750E1">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 xml:space="preserve">Financial aid is money to help pay for college or career school. Grants, work-study, loans, and scholarships help make college or career school affordable. </w:t>
            </w:r>
          </w:p>
        </w:tc>
        <w:tc>
          <w:tcPr>
            <w:tcW w:w="2765" w:type="dxa"/>
            <w:shd w:val="clear" w:color="auto" w:fill="auto"/>
            <w:vAlign w:val="center"/>
          </w:tcPr>
          <w:p w14:paraId="25AB0DCA" w14:textId="328B65D1" w:rsidR="00A750E1" w:rsidRPr="00B365A4" w:rsidRDefault="00B365A4" w:rsidP="00A750E1">
            <w:pPr>
              <w:bidi/>
              <w:spacing w:after="0" w:line="240" w:lineRule="auto"/>
              <w:rPr>
                <w:rFonts w:ascii="Times New Roman" w:hAnsi="Times New Roman" w:cs="Times New Roman"/>
                <w:color w:val="000000"/>
                <w:sz w:val="24"/>
                <w:szCs w:val="24"/>
                <w:rtl/>
              </w:rPr>
            </w:pPr>
            <w:r w:rsidRPr="00B365A4">
              <w:rPr>
                <w:rFonts w:ascii="Times New Roman" w:hAnsi="Times New Roman" w:cs="Times New Roman"/>
                <w:sz w:val="24"/>
                <w:szCs w:val="24"/>
                <w:rtl/>
              </w:rPr>
              <w:t>کمک های مالی</w:t>
            </w:r>
          </w:p>
        </w:tc>
      </w:tr>
      <w:tr w:rsidR="00A750E1" w:rsidRPr="006769B5" w14:paraId="5FCBBC7C" w14:textId="77777777" w:rsidTr="00B63991">
        <w:trPr>
          <w:trHeight w:val="330"/>
          <w:jc w:val="center"/>
        </w:trPr>
        <w:tc>
          <w:tcPr>
            <w:tcW w:w="2943" w:type="dxa"/>
            <w:vMerge/>
            <w:vAlign w:val="center"/>
          </w:tcPr>
          <w:p w14:paraId="42E99EEC" w14:textId="77777777" w:rsidR="00A750E1" w:rsidRPr="006769B5" w:rsidRDefault="00A750E1" w:rsidP="00A750E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7828DB1" w14:textId="3664DD59" w:rsidR="00A750E1" w:rsidRPr="008D1883" w:rsidRDefault="00A750E1" w:rsidP="00A750E1">
            <w:pPr>
              <w:spacing w:after="0" w:line="240" w:lineRule="auto"/>
              <w:rPr>
                <w:rFonts w:eastAsia="Times New Roman" w:cstheme="minorHAnsi"/>
                <w:sz w:val="24"/>
                <w:szCs w:val="24"/>
              </w:rPr>
            </w:pPr>
            <w:r w:rsidRPr="008D1883">
              <w:rPr>
                <w:rFonts w:cstheme="minorHAnsi"/>
                <w:sz w:val="24"/>
                <w:szCs w:val="24"/>
              </w:rPr>
              <w:t>Free Application for Federal Student Aid (FAFSA)</w:t>
            </w:r>
            <w:r w:rsidRPr="008D1883">
              <w:rPr>
                <w:rFonts w:eastAsia="Times New Roman" w:cstheme="minorHAnsi"/>
                <w:sz w:val="24"/>
                <w:szCs w:val="24"/>
                <w:highlight w:val="yellow"/>
              </w:rPr>
              <w:t xml:space="preserve"> </w:t>
            </w:r>
          </w:p>
        </w:tc>
        <w:tc>
          <w:tcPr>
            <w:tcW w:w="4975" w:type="dxa"/>
            <w:shd w:val="clear" w:color="auto" w:fill="auto"/>
            <w:vAlign w:val="center"/>
          </w:tcPr>
          <w:p w14:paraId="06827D7F" w14:textId="1689B457" w:rsidR="00A750E1" w:rsidRPr="005E5B44" w:rsidRDefault="00A750E1" w:rsidP="00A750E1">
            <w:pPr>
              <w:spacing w:after="0" w:line="240" w:lineRule="auto"/>
              <w:rPr>
                <w:rFonts w:ascii="Calibri" w:eastAsia="Times New Roman" w:hAnsi="Calibri" w:cs="Calibri"/>
                <w:color w:val="000000"/>
                <w:sz w:val="24"/>
                <w:szCs w:val="24"/>
              </w:rPr>
            </w:pPr>
            <w:r w:rsidRPr="008D1883">
              <w:rPr>
                <w:rFonts w:cstheme="minorHAnsi"/>
                <w:sz w:val="24"/>
                <w:szCs w:val="24"/>
              </w:rPr>
              <w:t>The Free Application for Federal Student Aid is a form completed by current and prospective college students (both undergraduate and graduate) in the United States to determine their eligibility for student financial aid.</w:t>
            </w:r>
          </w:p>
        </w:tc>
        <w:tc>
          <w:tcPr>
            <w:tcW w:w="2765" w:type="dxa"/>
            <w:shd w:val="clear" w:color="auto" w:fill="auto"/>
            <w:vAlign w:val="center"/>
          </w:tcPr>
          <w:p w14:paraId="57151B78" w14:textId="6ED8D142" w:rsidR="00A750E1" w:rsidRPr="00B365A4" w:rsidRDefault="00B365A4" w:rsidP="00A750E1">
            <w:pPr>
              <w:bidi/>
              <w:spacing w:after="0" w:line="240" w:lineRule="auto"/>
              <w:rPr>
                <w:rFonts w:ascii="Times New Roman" w:hAnsi="Times New Roman" w:cs="Times New Roman"/>
                <w:color w:val="000000"/>
                <w:sz w:val="24"/>
                <w:szCs w:val="24"/>
                <w:rtl/>
              </w:rPr>
            </w:pPr>
            <w:r w:rsidRPr="00B365A4">
              <w:rPr>
                <w:rFonts w:ascii="Times New Roman" w:hAnsi="Times New Roman" w:cs="Times New Roman"/>
                <w:sz w:val="24"/>
                <w:szCs w:val="24"/>
                <w:rtl/>
              </w:rPr>
              <w:t>درخواست رایگان کمک هزینه دولتی برای دانشجویان</w:t>
            </w:r>
          </w:p>
        </w:tc>
      </w:tr>
      <w:tr w:rsidR="00767DB5" w:rsidRPr="006769B5" w14:paraId="183868AF" w14:textId="1D31FC50" w:rsidTr="00B63991">
        <w:trPr>
          <w:trHeight w:val="2835"/>
          <w:jc w:val="center"/>
        </w:trPr>
        <w:tc>
          <w:tcPr>
            <w:tcW w:w="2943" w:type="dxa"/>
            <w:vMerge/>
            <w:vAlign w:val="center"/>
            <w:hideMark/>
          </w:tcPr>
          <w:p w14:paraId="676B093F"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4EB019"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General Educational Development (GED) Diploma</w:t>
            </w:r>
          </w:p>
        </w:tc>
        <w:tc>
          <w:tcPr>
            <w:tcW w:w="4975" w:type="dxa"/>
            <w:shd w:val="clear" w:color="auto" w:fill="auto"/>
            <w:vAlign w:val="center"/>
            <w:hideMark/>
          </w:tcPr>
          <w:p w14:paraId="35C66C60" w14:textId="15FDEE41"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group of four subject tests which certify that the test taker has United States high school-level academic skills. It serves as an alternative to the U.S. high school diploma.</w:t>
            </w:r>
          </w:p>
        </w:tc>
        <w:tc>
          <w:tcPr>
            <w:tcW w:w="2765" w:type="dxa"/>
            <w:shd w:val="clear" w:color="auto" w:fill="auto"/>
            <w:vAlign w:val="center"/>
          </w:tcPr>
          <w:p w14:paraId="21A95737" w14:textId="4753954B" w:rsidR="00767DB5" w:rsidRPr="00B365A4" w:rsidRDefault="00D73855" w:rsidP="007C2435">
            <w:pPr>
              <w:bidi/>
              <w:spacing w:after="0" w:line="240" w:lineRule="auto"/>
              <w:rPr>
                <w:rFonts w:ascii="Times New Roman" w:eastAsia="Times New Roman" w:hAnsi="Times New Roman" w:cs="Times New Roman"/>
                <w:color w:val="000000"/>
                <w:sz w:val="24"/>
                <w:szCs w:val="24"/>
                <w:rtl/>
              </w:rPr>
            </w:pPr>
            <w:r w:rsidRPr="00B365A4">
              <w:rPr>
                <w:rFonts w:ascii="Times New Roman" w:hAnsi="Times New Roman" w:cs="Times New Roman"/>
                <w:color w:val="000000"/>
                <w:sz w:val="24"/>
                <w:szCs w:val="24"/>
                <w:rtl/>
              </w:rPr>
              <w:t>دیپل</w:t>
            </w:r>
            <w:r w:rsidR="00767DB5" w:rsidRPr="00B365A4">
              <w:rPr>
                <w:rFonts w:ascii="Times New Roman" w:hAnsi="Times New Roman" w:cs="Times New Roman"/>
                <w:color w:val="000000"/>
                <w:sz w:val="24"/>
                <w:szCs w:val="24"/>
                <w:rtl/>
              </w:rPr>
              <w:t>م توسعه تعلیم عمومی (GED)</w:t>
            </w:r>
          </w:p>
        </w:tc>
      </w:tr>
      <w:tr w:rsidR="00B365A4" w:rsidRPr="006769B5" w14:paraId="27574C60" w14:textId="77777777" w:rsidTr="00B63991">
        <w:trPr>
          <w:trHeight w:val="980"/>
          <w:jc w:val="center"/>
        </w:trPr>
        <w:tc>
          <w:tcPr>
            <w:tcW w:w="2943" w:type="dxa"/>
            <w:vMerge/>
            <w:vAlign w:val="center"/>
          </w:tcPr>
          <w:p w14:paraId="71E0EF73" w14:textId="77777777" w:rsidR="00B365A4" w:rsidRPr="006769B5" w:rsidRDefault="00B365A4" w:rsidP="00B365A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D4EF8CD" w14:textId="645AC042" w:rsidR="00B365A4" w:rsidRPr="006769B5"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High School</w:t>
            </w:r>
          </w:p>
        </w:tc>
        <w:tc>
          <w:tcPr>
            <w:tcW w:w="4975" w:type="dxa"/>
            <w:shd w:val="clear" w:color="auto" w:fill="auto"/>
            <w:vAlign w:val="center"/>
          </w:tcPr>
          <w:p w14:paraId="39ABAB36" w14:textId="16F7299C" w:rsidR="00B365A4" w:rsidRPr="005E5B44"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A school that typically comprises grades 9-12, attended after elementary school or junior high.</w:t>
            </w:r>
          </w:p>
        </w:tc>
        <w:tc>
          <w:tcPr>
            <w:tcW w:w="2765" w:type="dxa"/>
            <w:shd w:val="clear" w:color="auto" w:fill="auto"/>
            <w:vAlign w:val="center"/>
          </w:tcPr>
          <w:p w14:paraId="09D40F30" w14:textId="6CB7A84A" w:rsidR="00B365A4" w:rsidRPr="00B365A4" w:rsidRDefault="00B365A4" w:rsidP="00B365A4">
            <w:pPr>
              <w:bidi/>
              <w:spacing w:after="0" w:line="240" w:lineRule="auto"/>
              <w:rPr>
                <w:rFonts w:ascii="Times New Roman" w:hAnsi="Times New Roman" w:cs="Times New Roman"/>
                <w:color w:val="000000"/>
                <w:sz w:val="24"/>
                <w:szCs w:val="24"/>
                <w:rtl/>
              </w:rPr>
            </w:pPr>
            <w:r w:rsidRPr="00B365A4">
              <w:rPr>
                <w:rFonts w:ascii="Times New Roman" w:hAnsi="Times New Roman" w:cs="Times New Roman"/>
                <w:sz w:val="24"/>
                <w:szCs w:val="24"/>
                <w:rtl/>
              </w:rPr>
              <w:t>لیسه</w:t>
            </w:r>
          </w:p>
        </w:tc>
      </w:tr>
      <w:tr w:rsidR="00B365A4" w:rsidRPr="006769B5" w14:paraId="7E4C30B8" w14:textId="77777777" w:rsidTr="00B63991">
        <w:trPr>
          <w:trHeight w:val="980"/>
          <w:jc w:val="center"/>
        </w:trPr>
        <w:tc>
          <w:tcPr>
            <w:tcW w:w="2943" w:type="dxa"/>
            <w:vMerge/>
            <w:vAlign w:val="center"/>
          </w:tcPr>
          <w:p w14:paraId="0B4FF10D" w14:textId="77777777" w:rsidR="00B365A4" w:rsidRPr="006769B5" w:rsidRDefault="00B365A4" w:rsidP="00B365A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4DF2650" w14:textId="4D43C94B" w:rsidR="00B365A4" w:rsidRPr="006769B5"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Junior High School (Middle School)</w:t>
            </w:r>
          </w:p>
        </w:tc>
        <w:tc>
          <w:tcPr>
            <w:tcW w:w="4975" w:type="dxa"/>
            <w:shd w:val="clear" w:color="auto" w:fill="auto"/>
            <w:vAlign w:val="center"/>
          </w:tcPr>
          <w:p w14:paraId="4FCD9371" w14:textId="4498D59E" w:rsidR="00B365A4" w:rsidRPr="005E5B44"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 xml:space="preserve">An educational stage between elementary school and high school. It spans varying combinations of grades 6–8, most commonly. </w:t>
            </w:r>
          </w:p>
        </w:tc>
        <w:tc>
          <w:tcPr>
            <w:tcW w:w="2765" w:type="dxa"/>
            <w:shd w:val="clear" w:color="auto" w:fill="auto"/>
            <w:vAlign w:val="center"/>
          </w:tcPr>
          <w:p w14:paraId="1C9E41BA" w14:textId="25A979B6" w:rsidR="00B365A4" w:rsidRPr="00B365A4" w:rsidRDefault="00B365A4" w:rsidP="00B365A4">
            <w:pPr>
              <w:bidi/>
              <w:rPr>
                <w:rFonts w:ascii="Times New Roman" w:hAnsi="Times New Roman" w:cs="Times New Roman"/>
                <w:color w:val="000000"/>
                <w:sz w:val="24"/>
                <w:szCs w:val="24"/>
                <w:rtl/>
              </w:rPr>
            </w:pPr>
            <w:r w:rsidRPr="00B365A4">
              <w:rPr>
                <w:rFonts w:ascii="Times New Roman" w:hAnsi="Times New Roman" w:cs="Times New Roman"/>
                <w:sz w:val="24"/>
                <w:szCs w:val="24"/>
                <w:rtl/>
              </w:rPr>
              <w:t>مکتب مقدماتی (مکتب متوسطه)</w:t>
            </w:r>
          </w:p>
        </w:tc>
      </w:tr>
      <w:tr w:rsidR="00767DB5" w:rsidRPr="006769B5" w14:paraId="2EEC7449" w14:textId="78839DC3" w:rsidTr="00B63991">
        <w:trPr>
          <w:trHeight w:val="1070"/>
          <w:jc w:val="center"/>
        </w:trPr>
        <w:tc>
          <w:tcPr>
            <w:tcW w:w="2943" w:type="dxa"/>
            <w:vMerge/>
            <w:vAlign w:val="center"/>
            <w:hideMark/>
          </w:tcPr>
          <w:p w14:paraId="4714B1D4"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FF6EAF4"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Parent-Teacher meetings </w:t>
            </w:r>
          </w:p>
        </w:tc>
        <w:tc>
          <w:tcPr>
            <w:tcW w:w="4975" w:type="dxa"/>
            <w:shd w:val="clear" w:color="auto" w:fill="auto"/>
            <w:vAlign w:val="center"/>
            <w:hideMark/>
          </w:tcPr>
          <w:p w14:paraId="3EA083C8"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short meeting or conference between the parents and teachers of students to discuss a child's progress at school.</w:t>
            </w:r>
          </w:p>
        </w:tc>
        <w:tc>
          <w:tcPr>
            <w:tcW w:w="2765" w:type="dxa"/>
            <w:shd w:val="clear" w:color="auto" w:fill="auto"/>
            <w:vAlign w:val="center"/>
          </w:tcPr>
          <w:p w14:paraId="6C48384D" w14:textId="3FCBECCC" w:rsidR="00767DB5" w:rsidRPr="00B365A4" w:rsidRDefault="00767DB5" w:rsidP="007C2435">
            <w:pPr>
              <w:bidi/>
              <w:spacing w:after="0" w:line="240" w:lineRule="auto"/>
              <w:rPr>
                <w:rFonts w:ascii="Times New Roman" w:eastAsia="Times New Roman" w:hAnsi="Times New Roman" w:cs="Times New Roman"/>
                <w:color w:val="000000"/>
                <w:sz w:val="24"/>
                <w:szCs w:val="24"/>
                <w:rtl/>
              </w:rPr>
            </w:pPr>
            <w:r w:rsidRPr="00B365A4">
              <w:rPr>
                <w:rFonts w:ascii="Times New Roman" w:hAnsi="Times New Roman" w:cs="Times New Roman"/>
                <w:color w:val="000000"/>
                <w:sz w:val="24"/>
                <w:szCs w:val="24"/>
                <w:rtl/>
              </w:rPr>
              <w:t xml:space="preserve">جلسات والدین و معلم </w:t>
            </w:r>
          </w:p>
        </w:tc>
      </w:tr>
      <w:tr w:rsidR="00B365A4" w:rsidRPr="006769B5" w14:paraId="21930C51" w14:textId="77777777" w:rsidTr="00B63991">
        <w:trPr>
          <w:trHeight w:val="1241"/>
          <w:jc w:val="center"/>
        </w:trPr>
        <w:tc>
          <w:tcPr>
            <w:tcW w:w="2943" w:type="dxa"/>
            <w:vMerge/>
            <w:vAlign w:val="center"/>
          </w:tcPr>
          <w:p w14:paraId="78DE5331" w14:textId="77777777" w:rsidR="00B365A4" w:rsidRPr="006769B5" w:rsidRDefault="00B365A4" w:rsidP="00B365A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42A6681" w14:textId="53D6E08C" w:rsidR="00B365A4" w:rsidRPr="006769B5"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Post-Secondary Education (Tertiary Education)</w:t>
            </w:r>
          </w:p>
        </w:tc>
        <w:tc>
          <w:tcPr>
            <w:tcW w:w="4975" w:type="dxa"/>
            <w:shd w:val="clear" w:color="auto" w:fill="auto"/>
            <w:vAlign w:val="center"/>
          </w:tcPr>
          <w:p w14:paraId="69AB2553" w14:textId="647CC54A" w:rsidR="00B365A4" w:rsidRPr="005E5B44"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 xml:space="preserve">Post-Secondary Education refers to public and private universities, colleges, technical training institutes, and vocational schools. </w:t>
            </w:r>
          </w:p>
        </w:tc>
        <w:tc>
          <w:tcPr>
            <w:tcW w:w="2765" w:type="dxa"/>
            <w:shd w:val="clear" w:color="auto" w:fill="auto"/>
            <w:vAlign w:val="center"/>
          </w:tcPr>
          <w:p w14:paraId="20ACFE0C" w14:textId="77777777" w:rsidR="00B365A4" w:rsidRPr="00B365A4" w:rsidRDefault="00B365A4" w:rsidP="00B365A4">
            <w:pPr>
              <w:bidi/>
              <w:rPr>
                <w:rFonts w:ascii="Times New Roman" w:hAnsi="Times New Roman" w:cs="Times New Roman"/>
                <w:sz w:val="24"/>
                <w:szCs w:val="24"/>
                <w:rtl/>
              </w:rPr>
            </w:pPr>
            <w:r w:rsidRPr="00B365A4">
              <w:rPr>
                <w:rFonts w:ascii="Times New Roman" w:hAnsi="Times New Roman" w:cs="Times New Roman"/>
                <w:sz w:val="24"/>
                <w:szCs w:val="24"/>
                <w:rtl/>
              </w:rPr>
              <w:t>تحصیلات ثانوی</w:t>
            </w:r>
          </w:p>
          <w:p w14:paraId="65C3BF69" w14:textId="77777777" w:rsidR="00B365A4" w:rsidRPr="00B365A4" w:rsidRDefault="00B365A4" w:rsidP="00B365A4">
            <w:pPr>
              <w:bidi/>
              <w:spacing w:after="0" w:line="240" w:lineRule="auto"/>
              <w:rPr>
                <w:rFonts w:ascii="Times New Roman" w:hAnsi="Times New Roman" w:cs="Times New Roman"/>
                <w:color w:val="000000"/>
                <w:sz w:val="24"/>
                <w:szCs w:val="24"/>
                <w:rtl/>
              </w:rPr>
            </w:pPr>
          </w:p>
        </w:tc>
      </w:tr>
      <w:tr w:rsidR="00B365A4" w:rsidRPr="006769B5" w14:paraId="060F9A75" w14:textId="77777777" w:rsidTr="00B63991">
        <w:trPr>
          <w:trHeight w:val="1610"/>
          <w:jc w:val="center"/>
        </w:trPr>
        <w:tc>
          <w:tcPr>
            <w:tcW w:w="2943" w:type="dxa"/>
            <w:vMerge/>
            <w:vAlign w:val="center"/>
          </w:tcPr>
          <w:p w14:paraId="0F9CF42B" w14:textId="77777777" w:rsidR="00B365A4" w:rsidRPr="006769B5" w:rsidRDefault="00B365A4" w:rsidP="00B365A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34FC0B5" w14:textId="16CAFC81" w:rsidR="00B365A4" w:rsidRPr="006769B5"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Preschool</w:t>
            </w:r>
            <w:r w:rsidRPr="008D1883">
              <w:rPr>
                <w:rFonts w:cstheme="minorHAnsi"/>
                <w:sz w:val="24"/>
                <w:szCs w:val="24"/>
                <w:highlight w:val="yellow"/>
              </w:rPr>
              <w:t xml:space="preserve"> </w:t>
            </w:r>
          </w:p>
        </w:tc>
        <w:tc>
          <w:tcPr>
            <w:tcW w:w="4975" w:type="dxa"/>
            <w:shd w:val="clear" w:color="auto" w:fill="auto"/>
            <w:vAlign w:val="center"/>
          </w:tcPr>
          <w:p w14:paraId="75A0A43C" w14:textId="22CE74DC" w:rsidR="00B365A4" w:rsidRPr="005E5B44"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A preschool (also known as nursery school, pre-primary school, or play school, or creche) is an educational establishment offering early childhood education to children before they begin compulsory education at primary school.</w:t>
            </w:r>
          </w:p>
        </w:tc>
        <w:tc>
          <w:tcPr>
            <w:tcW w:w="2765" w:type="dxa"/>
            <w:shd w:val="clear" w:color="auto" w:fill="auto"/>
            <w:vAlign w:val="center"/>
          </w:tcPr>
          <w:p w14:paraId="2EC992C0" w14:textId="44AFFC63" w:rsidR="00B365A4" w:rsidRPr="00B365A4" w:rsidRDefault="00B365A4" w:rsidP="00B365A4">
            <w:pPr>
              <w:bidi/>
              <w:spacing w:after="0" w:line="240" w:lineRule="auto"/>
              <w:rPr>
                <w:rFonts w:ascii="Times New Roman" w:hAnsi="Times New Roman" w:cs="Times New Roman"/>
                <w:color w:val="000000"/>
                <w:sz w:val="24"/>
                <w:szCs w:val="24"/>
                <w:rtl/>
              </w:rPr>
            </w:pPr>
            <w:r w:rsidRPr="00B365A4">
              <w:rPr>
                <w:rFonts w:ascii="Times New Roman" w:hAnsi="Times New Roman" w:cs="Times New Roman"/>
                <w:sz w:val="24"/>
                <w:szCs w:val="24"/>
                <w:rtl/>
              </w:rPr>
              <w:t>مهد کودک</w:t>
            </w:r>
          </w:p>
        </w:tc>
      </w:tr>
      <w:tr w:rsidR="00B365A4" w:rsidRPr="006769B5" w14:paraId="45644ABE" w14:textId="77777777" w:rsidTr="00B63991">
        <w:trPr>
          <w:trHeight w:val="980"/>
          <w:jc w:val="center"/>
        </w:trPr>
        <w:tc>
          <w:tcPr>
            <w:tcW w:w="2943" w:type="dxa"/>
            <w:vMerge/>
            <w:vAlign w:val="center"/>
          </w:tcPr>
          <w:p w14:paraId="75580EC5" w14:textId="77777777" w:rsidR="00B365A4" w:rsidRPr="006769B5" w:rsidRDefault="00B365A4" w:rsidP="00B365A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E3B88A9" w14:textId="00A90E04" w:rsidR="00B365A4" w:rsidRPr="006769B5"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Private Education</w:t>
            </w:r>
          </w:p>
        </w:tc>
        <w:tc>
          <w:tcPr>
            <w:tcW w:w="4975" w:type="dxa"/>
            <w:shd w:val="clear" w:color="auto" w:fill="auto"/>
            <w:vAlign w:val="center"/>
          </w:tcPr>
          <w:p w14:paraId="5CF6A737" w14:textId="20B2E2DC" w:rsidR="00B365A4" w:rsidRPr="005E5B44"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 xml:space="preserve">Any school for which the facilities and funding are not provided by the federal, state or local government. </w:t>
            </w:r>
          </w:p>
        </w:tc>
        <w:tc>
          <w:tcPr>
            <w:tcW w:w="2765" w:type="dxa"/>
            <w:shd w:val="clear" w:color="auto" w:fill="auto"/>
            <w:vAlign w:val="center"/>
          </w:tcPr>
          <w:p w14:paraId="7D79D16D" w14:textId="7AF90D4D" w:rsidR="00B365A4" w:rsidRPr="00B365A4" w:rsidRDefault="00B365A4" w:rsidP="00B365A4">
            <w:pPr>
              <w:bidi/>
              <w:spacing w:after="0" w:line="240" w:lineRule="auto"/>
              <w:rPr>
                <w:rFonts w:ascii="Times New Roman" w:hAnsi="Times New Roman" w:cs="Times New Roman"/>
                <w:color w:val="000000"/>
                <w:sz w:val="24"/>
                <w:szCs w:val="24"/>
                <w:rtl/>
              </w:rPr>
            </w:pPr>
            <w:r w:rsidRPr="00B365A4">
              <w:rPr>
                <w:rFonts w:ascii="Times New Roman" w:hAnsi="Times New Roman" w:cs="Times New Roman"/>
                <w:sz w:val="24"/>
                <w:szCs w:val="24"/>
                <w:rtl/>
              </w:rPr>
              <w:t>آموزش خصوصی</w:t>
            </w:r>
          </w:p>
        </w:tc>
      </w:tr>
      <w:tr w:rsidR="00B365A4" w:rsidRPr="006769B5" w14:paraId="51C8073C" w14:textId="77777777" w:rsidTr="00B63991">
        <w:trPr>
          <w:trHeight w:val="980"/>
          <w:jc w:val="center"/>
        </w:trPr>
        <w:tc>
          <w:tcPr>
            <w:tcW w:w="2943" w:type="dxa"/>
            <w:vMerge/>
            <w:vAlign w:val="center"/>
          </w:tcPr>
          <w:p w14:paraId="60B4A5E0" w14:textId="77777777" w:rsidR="00B365A4" w:rsidRPr="006769B5" w:rsidRDefault="00B365A4" w:rsidP="00B365A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D4C764B" w14:textId="782FD1F3" w:rsidR="00B365A4" w:rsidRPr="008D1883" w:rsidRDefault="00B365A4" w:rsidP="00B365A4">
            <w:pPr>
              <w:spacing w:after="0" w:line="240" w:lineRule="auto"/>
              <w:rPr>
                <w:rFonts w:cstheme="minorHAnsi"/>
                <w:sz w:val="24"/>
                <w:szCs w:val="24"/>
              </w:rPr>
            </w:pPr>
            <w:r w:rsidRPr="008D1883">
              <w:rPr>
                <w:rFonts w:cstheme="minorHAnsi"/>
                <w:sz w:val="24"/>
                <w:szCs w:val="24"/>
              </w:rPr>
              <w:t>Public Education</w:t>
            </w:r>
          </w:p>
        </w:tc>
        <w:tc>
          <w:tcPr>
            <w:tcW w:w="4975" w:type="dxa"/>
            <w:shd w:val="clear" w:color="auto" w:fill="auto"/>
            <w:vAlign w:val="center"/>
          </w:tcPr>
          <w:p w14:paraId="4962CEA6" w14:textId="1C7C3E87" w:rsidR="00B365A4" w:rsidRPr="008D1883" w:rsidRDefault="00B365A4" w:rsidP="00B365A4">
            <w:pPr>
              <w:spacing w:after="0" w:line="240" w:lineRule="auto"/>
              <w:rPr>
                <w:rFonts w:cstheme="minorHAnsi"/>
                <w:sz w:val="24"/>
                <w:szCs w:val="24"/>
              </w:rPr>
            </w:pPr>
            <w:r w:rsidRPr="008D1883">
              <w:rPr>
                <w:rFonts w:cstheme="minorHAnsi"/>
                <w:sz w:val="24"/>
                <w:szCs w:val="24"/>
              </w:rPr>
              <w:t xml:space="preserve">A primary or secondary school that educates all students without charge. Such schools are funded in whole or in part by taxation. </w:t>
            </w:r>
          </w:p>
        </w:tc>
        <w:tc>
          <w:tcPr>
            <w:tcW w:w="2765" w:type="dxa"/>
            <w:shd w:val="clear" w:color="auto" w:fill="auto"/>
            <w:vAlign w:val="center"/>
          </w:tcPr>
          <w:p w14:paraId="6E9E8101" w14:textId="3FA9340B" w:rsidR="00B365A4" w:rsidRPr="00B365A4" w:rsidRDefault="00B365A4" w:rsidP="00B365A4">
            <w:pPr>
              <w:bidi/>
              <w:spacing w:after="0" w:line="240" w:lineRule="auto"/>
              <w:rPr>
                <w:rFonts w:ascii="Times New Roman" w:hAnsi="Times New Roman" w:cs="Times New Roman"/>
                <w:sz w:val="24"/>
                <w:szCs w:val="24"/>
                <w:rtl/>
              </w:rPr>
            </w:pPr>
            <w:r w:rsidRPr="00B365A4">
              <w:rPr>
                <w:rFonts w:ascii="Times New Roman" w:hAnsi="Times New Roman" w:cs="Times New Roman"/>
                <w:sz w:val="24"/>
                <w:szCs w:val="24"/>
                <w:rtl/>
              </w:rPr>
              <w:t>آموزش عمومی</w:t>
            </w:r>
          </w:p>
        </w:tc>
      </w:tr>
      <w:tr w:rsidR="00767DB5" w:rsidRPr="006769B5" w14:paraId="1FA1AD85" w14:textId="29A4C28F" w:rsidTr="00B63991">
        <w:trPr>
          <w:trHeight w:val="629"/>
          <w:jc w:val="center"/>
        </w:trPr>
        <w:tc>
          <w:tcPr>
            <w:tcW w:w="2943" w:type="dxa"/>
            <w:vMerge/>
            <w:vAlign w:val="center"/>
            <w:hideMark/>
          </w:tcPr>
          <w:p w14:paraId="4035EC30"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FB2B4D7"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Recertification </w:t>
            </w:r>
          </w:p>
        </w:tc>
        <w:tc>
          <w:tcPr>
            <w:tcW w:w="4975" w:type="dxa"/>
            <w:shd w:val="clear" w:color="auto" w:fill="auto"/>
            <w:vAlign w:val="center"/>
            <w:hideMark/>
          </w:tcPr>
          <w:p w14:paraId="35D0A048"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process of renewing a professional certification by taking classes or courses.</w:t>
            </w:r>
          </w:p>
        </w:tc>
        <w:tc>
          <w:tcPr>
            <w:tcW w:w="2765" w:type="dxa"/>
            <w:shd w:val="clear" w:color="auto" w:fill="auto"/>
            <w:vAlign w:val="center"/>
          </w:tcPr>
          <w:p w14:paraId="30C8A0AC" w14:textId="0D48239B" w:rsidR="00767DB5" w:rsidRPr="00B365A4" w:rsidRDefault="00767DB5" w:rsidP="007C2435">
            <w:pPr>
              <w:bidi/>
              <w:spacing w:after="0" w:line="240" w:lineRule="auto"/>
              <w:rPr>
                <w:rFonts w:ascii="Times New Roman" w:eastAsia="Times New Roman" w:hAnsi="Times New Roman" w:cs="Times New Roman"/>
                <w:color w:val="000000"/>
                <w:sz w:val="24"/>
                <w:szCs w:val="24"/>
                <w:rtl/>
              </w:rPr>
            </w:pPr>
            <w:r w:rsidRPr="00B365A4">
              <w:rPr>
                <w:rFonts w:ascii="Times New Roman" w:hAnsi="Times New Roman" w:cs="Times New Roman"/>
                <w:color w:val="000000"/>
                <w:sz w:val="24"/>
                <w:szCs w:val="24"/>
                <w:rtl/>
              </w:rPr>
              <w:t xml:space="preserve">تائید مجدد </w:t>
            </w:r>
          </w:p>
        </w:tc>
      </w:tr>
      <w:tr w:rsidR="00B365A4" w:rsidRPr="006769B5" w14:paraId="67D03810" w14:textId="77777777" w:rsidTr="00B63991">
        <w:trPr>
          <w:trHeight w:val="629"/>
          <w:jc w:val="center"/>
        </w:trPr>
        <w:tc>
          <w:tcPr>
            <w:tcW w:w="2943" w:type="dxa"/>
            <w:vMerge/>
            <w:vAlign w:val="center"/>
          </w:tcPr>
          <w:p w14:paraId="25C39EF0" w14:textId="77777777" w:rsidR="00B365A4" w:rsidRPr="006769B5" w:rsidRDefault="00B365A4" w:rsidP="00B365A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CB519F4" w14:textId="668D1283" w:rsidR="00B365A4" w:rsidRPr="006769B5"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Report card</w:t>
            </w:r>
          </w:p>
        </w:tc>
        <w:tc>
          <w:tcPr>
            <w:tcW w:w="4975" w:type="dxa"/>
            <w:shd w:val="clear" w:color="auto" w:fill="auto"/>
            <w:vAlign w:val="center"/>
          </w:tcPr>
          <w:p w14:paraId="2AB18B65" w14:textId="29879B54" w:rsidR="00B365A4" w:rsidRPr="005E5B44"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 xml:space="preserve">A report card communicates a student's performance academically. A typical report card </w:t>
            </w:r>
            <w:r w:rsidRPr="008D1883">
              <w:rPr>
                <w:rFonts w:cstheme="minorHAnsi"/>
                <w:sz w:val="24"/>
                <w:szCs w:val="24"/>
              </w:rPr>
              <w:lastRenderedPageBreak/>
              <w:t>uses a grading scale to determine the quality of a student's schoolwork.</w:t>
            </w:r>
          </w:p>
        </w:tc>
        <w:tc>
          <w:tcPr>
            <w:tcW w:w="2765" w:type="dxa"/>
            <w:shd w:val="clear" w:color="auto" w:fill="auto"/>
            <w:vAlign w:val="center"/>
          </w:tcPr>
          <w:p w14:paraId="60070F01" w14:textId="77777777" w:rsidR="00B365A4" w:rsidRPr="00B365A4" w:rsidRDefault="00B365A4" w:rsidP="00B365A4">
            <w:pPr>
              <w:bidi/>
              <w:rPr>
                <w:rFonts w:ascii="Times New Roman" w:hAnsi="Times New Roman" w:cs="Times New Roman"/>
                <w:sz w:val="24"/>
                <w:szCs w:val="24"/>
                <w:lang w:bidi="prs-AF"/>
              </w:rPr>
            </w:pPr>
            <w:r w:rsidRPr="00B365A4">
              <w:rPr>
                <w:rFonts w:ascii="Times New Roman" w:hAnsi="Times New Roman" w:cs="Times New Roman"/>
                <w:sz w:val="24"/>
                <w:szCs w:val="24"/>
                <w:rtl/>
                <w:lang w:bidi="ps-AF"/>
              </w:rPr>
              <w:lastRenderedPageBreak/>
              <w:t xml:space="preserve">کارت </w:t>
            </w:r>
            <w:r w:rsidRPr="00B365A4">
              <w:rPr>
                <w:rFonts w:ascii="Times New Roman" w:hAnsi="Times New Roman" w:cs="Times New Roman"/>
                <w:sz w:val="24"/>
                <w:szCs w:val="24"/>
                <w:rtl/>
                <w:lang w:bidi="prs-AF"/>
              </w:rPr>
              <w:t>گذارش نمرات</w:t>
            </w:r>
          </w:p>
          <w:p w14:paraId="783D6ECA" w14:textId="77777777" w:rsidR="00B365A4" w:rsidRPr="00B365A4" w:rsidRDefault="00B365A4" w:rsidP="00B365A4">
            <w:pPr>
              <w:bidi/>
              <w:spacing w:after="0" w:line="240" w:lineRule="auto"/>
              <w:rPr>
                <w:rFonts w:ascii="Times New Roman" w:hAnsi="Times New Roman" w:cs="Times New Roman"/>
                <w:color w:val="000000"/>
                <w:sz w:val="24"/>
                <w:szCs w:val="24"/>
                <w:rtl/>
              </w:rPr>
            </w:pPr>
          </w:p>
        </w:tc>
      </w:tr>
      <w:tr w:rsidR="00767DB5" w:rsidRPr="006769B5" w14:paraId="2C24882F" w14:textId="1BC8AD38" w:rsidTr="00B63991">
        <w:trPr>
          <w:trHeight w:val="890"/>
          <w:jc w:val="center"/>
        </w:trPr>
        <w:tc>
          <w:tcPr>
            <w:tcW w:w="2943" w:type="dxa"/>
            <w:vMerge/>
            <w:vAlign w:val="center"/>
            <w:hideMark/>
          </w:tcPr>
          <w:p w14:paraId="188A861C"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5479BE5"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Scholarship </w:t>
            </w:r>
          </w:p>
        </w:tc>
        <w:tc>
          <w:tcPr>
            <w:tcW w:w="4975" w:type="dxa"/>
            <w:shd w:val="clear" w:color="auto" w:fill="auto"/>
            <w:vAlign w:val="center"/>
            <w:hideMark/>
          </w:tcPr>
          <w:p w14:paraId="77344ABF"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grant or payment made to support a student's education, awarded on the basis of academic or other achievement</w:t>
            </w:r>
          </w:p>
        </w:tc>
        <w:tc>
          <w:tcPr>
            <w:tcW w:w="2765" w:type="dxa"/>
            <w:shd w:val="clear" w:color="auto" w:fill="auto"/>
            <w:vAlign w:val="center"/>
          </w:tcPr>
          <w:p w14:paraId="7CAA02CD" w14:textId="238AAE74" w:rsidR="00767DB5" w:rsidRPr="00B365A4" w:rsidRDefault="00767DB5" w:rsidP="007C2435">
            <w:pPr>
              <w:bidi/>
              <w:spacing w:after="0" w:line="240" w:lineRule="auto"/>
              <w:rPr>
                <w:rFonts w:ascii="Times New Roman" w:eastAsia="Times New Roman" w:hAnsi="Times New Roman" w:cs="Times New Roman"/>
                <w:color w:val="000000"/>
                <w:sz w:val="24"/>
                <w:szCs w:val="24"/>
                <w:rtl/>
              </w:rPr>
            </w:pPr>
            <w:r w:rsidRPr="00B365A4">
              <w:rPr>
                <w:rFonts w:ascii="Times New Roman" w:hAnsi="Times New Roman" w:cs="Times New Roman"/>
                <w:color w:val="000000"/>
                <w:sz w:val="24"/>
                <w:szCs w:val="24"/>
                <w:rtl/>
              </w:rPr>
              <w:t xml:space="preserve">بورسیه </w:t>
            </w:r>
          </w:p>
        </w:tc>
      </w:tr>
      <w:tr w:rsidR="00767DB5" w:rsidRPr="006769B5" w14:paraId="4B3C34B9" w14:textId="213A5AED" w:rsidTr="00B63991">
        <w:trPr>
          <w:trHeight w:val="1691"/>
          <w:jc w:val="center"/>
        </w:trPr>
        <w:tc>
          <w:tcPr>
            <w:tcW w:w="2943" w:type="dxa"/>
            <w:vMerge/>
            <w:vAlign w:val="center"/>
            <w:hideMark/>
          </w:tcPr>
          <w:p w14:paraId="1089443A"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D0B0DAE"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Scholastic Assessment Test (SAT)</w:t>
            </w:r>
          </w:p>
        </w:tc>
        <w:tc>
          <w:tcPr>
            <w:tcW w:w="4975" w:type="dxa"/>
            <w:shd w:val="clear" w:color="auto" w:fill="auto"/>
            <w:vAlign w:val="center"/>
            <w:hideMark/>
          </w:tcPr>
          <w:p w14:paraId="2C18B749" w14:textId="36C622E4"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An examination used by colleges and universities as part of their admissions decision-making process. The SAT tests a student's abilities in the areas of critical reading, writing and mathematics.</w:t>
            </w:r>
          </w:p>
        </w:tc>
        <w:tc>
          <w:tcPr>
            <w:tcW w:w="2765" w:type="dxa"/>
            <w:shd w:val="clear" w:color="auto" w:fill="auto"/>
            <w:vAlign w:val="center"/>
          </w:tcPr>
          <w:p w14:paraId="56BEF1AA" w14:textId="1A535403" w:rsidR="00767DB5" w:rsidRPr="00B365A4" w:rsidDel="00FB04A7" w:rsidRDefault="00767DB5" w:rsidP="007C2435">
            <w:pPr>
              <w:bidi/>
              <w:spacing w:after="0" w:line="240" w:lineRule="auto"/>
              <w:rPr>
                <w:rFonts w:ascii="Times New Roman" w:eastAsia="Times New Roman" w:hAnsi="Times New Roman" w:cs="Times New Roman"/>
                <w:color w:val="000000"/>
                <w:sz w:val="24"/>
                <w:szCs w:val="24"/>
                <w:rtl/>
              </w:rPr>
            </w:pPr>
            <w:r w:rsidRPr="00B365A4">
              <w:rPr>
                <w:rFonts w:ascii="Times New Roman" w:hAnsi="Times New Roman" w:cs="Times New Roman"/>
                <w:color w:val="000000"/>
                <w:sz w:val="24"/>
                <w:szCs w:val="24"/>
                <w:rtl/>
              </w:rPr>
              <w:t>آزمون ارزیابی علمی (SAT)</w:t>
            </w:r>
          </w:p>
        </w:tc>
      </w:tr>
      <w:tr w:rsidR="00767DB5" w:rsidRPr="006769B5" w14:paraId="06762EE5" w14:textId="7649F01B" w:rsidTr="00B63991">
        <w:trPr>
          <w:trHeight w:val="630"/>
          <w:jc w:val="center"/>
        </w:trPr>
        <w:tc>
          <w:tcPr>
            <w:tcW w:w="2943" w:type="dxa"/>
            <w:vMerge/>
            <w:vAlign w:val="center"/>
            <w:hideMark/>
          </w:tcPr>
          <w:p w14:paraId="5FBF88CD"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1F01A61"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School enrollment</w:t>
            </w:r>
          </w:p>
        </w:tc>
        <w:tc>
          <w:tcPr>
            <w:tcW w:w="4975" w:type="dxa"/>
            <w:shd w:val="clear" w:color="auto" w:fill="auto"/>
            <w:vAlign w:val="center"/>
            <w:hideMark/>
          </w:tcPr>
          <w:p w14:paraId="0330E963" w14:textId="0089C542"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act of registering a student in school.</w:t>
            </w:r>
          </w:p>
        </w:tc>
        <w:tc>
          <w:tcPr>
            <w:tcW w:w="2765" w:type="dxa"/>
            <w:shd w:val="clear" w:color="auto" w:fill="auto"/>
            <w:vAlign w:val="center"/>
          </w:tcPr>
          <w:p w14:paraId="0D8D247D" w14:textId="09CAAF97" w:rsidR="00767DB5" w:rsidRPr="00B365A4" w:rsidRDefault="00767DB5" w:rsidP="007C2435">
            <w:pPr>
              <w:bidi/>
              <w:spacing w:after="0" w:line="240" w:lineRule="auto"/>
              <w:rPr>
                <w:rFonts w:ascii="Times New Roman" w:eastAsia="Times New Roman" w:hAnsi="Times New Roman" w:cs="Times New Roman"/>
                <w:color w:val="000000"/>
                <w:sz w:val="24"/>
                <w:szCs w:val="24"/>
                <w:rtl/>
              </w:rPr>
            </w:pPr>
            <w:r w:rsidRPr="00B365A4">
              <w:rPr>
                <w:rFonts w:ascii="Times New Roman" w:hAnsi="Times New Roman" w:cs="Times New Roman"/>
                <w:color w:val="000000"/>
                <w:sz w:val="24"/>
                <w:szCs w:val="24"/>
                <w:rtl/>
              </w:rPr>
              <w:t>ثبت نام در مکتب</w:t>
            </w:r>
          </w:p>
        </w:tc>
      </w:tr>
      <w:tr w:rsidR="00B365A4" w:rsidRPr="006769B5" w14:paraId="5DBB44F1" w14:textId="77777777" w:rsidTr="00B63991">
        <w:trPr>
          <w:trHeight w:val="1260"/>
          <w:jc w:val="center"/>
        </w:trPr>
        <w:tc>
          <w:tcPr>
            <w:tcW w:w="2943" w:type="dxa"/>
            <w:vMerge/>
            <w:vAlign w:val="center"/>
          </w:tcPr>
          <w:p w14:paraId="74A24916" w14:textId="77777777" w:rsidR="00B365A4" w:rsidRPr="006769B5" w:rsidRDefault="00B365A4" w:rsidP="00B365A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0DAC2F6" w14:textId="585D2240" w:rsidR="00B365A4" w:rsidRPr="006769B5"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Student Loan</w:t>
            </w:r>
          </w:p>
        </w:tc>
        <w:tc>
          <w:tcPr>
            <w:tcW w:w="4975" w:type="dxa"/>
            <w:shd w:val="clear" w:color="auto" w:fill="auto"/>
            <w:vAlign w:val="center"/>
          </w:tcPr>
          <w:p w14:paraId="3376157C" w14:textId="57A66BC5" w:rsidR="00B365A4" w:rsidRPr="005E5B44"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 xml:space="preserve">A student loan is a type of loan designed to help students pay for post-secondary education and the associated fees, such as tuition, books and supplies, and living expenses. </w:t>
            </w:r>
          </w:p>
        </w:tc>
        <w:tc>
          <w:tcPr>
            <w:tcW w:w="2765" w:type="dxa"/>
            <w:shd w:val="clear" w:color="auto" w:fill="auto"/>
            <w:vAlign w:val="center"/>
          </w:tcPr>
          <w:p w14:paraId="5422FFC7" w14:textId="3D16FB3C" w:rsidR="00B365A4" w:rsidRPr="00B365A4" w:rsidRDefault="00B365A4" w:rsidP="00B365A4">
            <w:pPr>
              <w:bidi/>
              <w:spacing w:after="0" w:line="240" w:lineRule="auto"/>
              <w:rPr>
                <w:rFonts w:ascii="Times New Roman" w:hAnsi="Times New Roman" w:cs="Times New Roman"/>
                <w:color w:val="000000"/>
                <w:sz w:val="24"/>
                <w:szCs w:val="24"/>
                <w:rtl/>
              </w:rPr>
            </w:pPr>
            <w:r w:rsidRPr="00B365A4">
              <w:rPr>
                <w:rFonts w:ascii="Times New Roman" w:hAnsi="Times New Roman" w:cs="Times New Roman"/>
                <w:sz w:val="24"/>
                <w:szCs w:val="24"/>
                <w:rtl/>
              </w:rPr>
              <w:t>وام</w:t>
            </w:r>
            <w:r w:rsidRPr="00B365A4">
              <w:rPr>
                <w:rFonts w:ascii="Times New Roman" w:hAnsi="Times New Roman" w:cs="Times New Roman"/>
                <w:sz w:val="24"/>
                <w:szCs w:val="24"/>
                <w:rtl/>
                <w:lang w:bidi="ps-AF"/>
              </w:rPr>
              <w:t xml:space="preserve"> (قرضه) </w:t>
            </w:r>
            <w:r w:rsidRPr="00B365A4">
              <w:rPr>
                <w:rFonts w:ascii="Times New Roman" w:hAnsi="Times New Roman" w:cs="Times New Roman"/>
                <w:sz w:val="24"/>
                <w:szCs w:val="24"/>
                <w:rtl/>
              </w:rPr>
              <w:t xml:space="preserve"> دانشجویی</w:t>
            </w:r>
          </w:p>
        </w:tc>
      </w:tr>
      <w:tr w:rsidR="00767DB5" w:rsidRPr="006769B5" w14:paraId="6A919727" w14:textId="7ABD7971" w:rsidTr="00B63991">
        <w:trPr>
          <w:trHeight w:val="935"/>
          <w:jc w:val="center"/>
        </w:trPr>
        <w:tc>
          <w:tcPr>
            <w:tcW w:w="2943" w:type="dxa"/>
            <w:vMerge/>
            <w:vAlign w:val="center"/>
            <w:hideMark/>
          </w:tcPr>
          <w:p w14:paraId="7EF1B5F2"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9DE02F0"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Technical School/Vocational School</w:t>
            </w:r>
          </w:p>
        </w:tc>
        <w:tc>
          <w:tcPr>
            <w:tcW w:w="4975" w:type="dxa"/>
            <w:shd w:val="clear" w:color="auto" w:fill="auto"/>
            <w:vAlign w:val="center"/>
            <w:hideMark/>
          </w:tcPr>
          <w:p w14:paraId="75236975" w14:textId="036615C1"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learning institution that provides specialized training in a specific career field, trade, or profession.</w:t>
            </w:r>
          </w:p>
        </w:tc>
        <w:tc>
          <w:tcPr>
            <w:tcW w:w="2765" w:type="dxa"/>
            <w:shd w:val="clear" w:color="auto" w:fill="auto"/>
            <w:vAlign w:val="center"/>
          </w:tcPr>
          <w:p w14:paraId="6C933EE7" w14:textId="77777777" w:rsidR="00767DB5" w:rsidRPr="00B365A4" w:rsidRDefault="00767DB5" w:rsidP="007C2435">
            <w:pPr>
              <w:bidi/>
              <w:spacing w:after="0" w:line="240" w:lineRule="auto"/>
              <w:rPr>
                <w:rFonts w:ascii="Times New Roman" w:hAnsi="Times New Roman" w:cs="Times New Roman"/>
                <w:color w:val="000000"/>
                <w:sz w:val="24"/>
                <w:szCs w:val="24"/>
                <w:rtl/>
              </w:rPr>
            </w:pPr>
            <w:r w:rsidRPr="00B365A4">
              <w:rPr>
                <w:rFonts w:ascii="Times New Roman" w:hAnsi="Times New Roman" w:cs="Times New Roman"/>
                <w:color w:val="000000"/>
                <w:sz w:val="24"/>
                <w:szCs w:val="24"/>
                <w:rtl/>
              </w:rPr>
              <w:t>مکتب تخنیکی/مکتب حرفه ای</w:t>
            </w:r>
          </w:p>
          <w:p w14:paraId="51E8E06E" w14:textId="3FBEE5AF" w:rsidR="00D73855" w:rsidRPr="00B365A4" w:rsidDel="00FB04A7" w:rsidRDefault="00D73855" w:rsidP="00D73855">
            <w:pPr>
              <w:bidi/>
              <w:spacing w:after="0" w:line="240" w:lineRule="auto"/>
              <w:rPr>
                <w:rFonts w:ascii="Times New Roman" w:eastAsia="Times New Roman" w:hAnsi="Times New Roman" w:cs="Times New Roman"/>
                <w:color w:val="000000"/>
                <w:sz w:val="24"/>
                <w:szCs w:val="24"/>
                <w:rtl/>
              </w:rPr>
            </w:pPr>
          </w:p>
        </w:tc>
      </w:tr>
      <w:tr w:rsidR="00B365A4" w:rsidRPr="006769B5" w14:paraId="460A6983" w14:textId="77777777" w:rsidTr="00B63991">
        <w:trPr>
          <w:trHeight w:val="1260"/>
          <w:jc w:val="center"/>
        </w:trPr>
        <w:tc>
          <w:tcPr>
            <w:tcW w:w="2943" w:type="dxa"/>
            <w:vMerge/>
            <w:vAlign w:val="center"/>
          </w:tcPr>
          <w:p w14:paraId="294AA10B" w14:textId="77777777" w:rsidR="00B365A4" w:rsidRPr="006769B5" w:rsidRDefault="00B365A4" w:rsidP="00B365A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F10F02C" w14:textId="667B1551" w:rsidR="00B365A4" w:rsidRPr="006769B5"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Tuition</w:t>
            </w:r>
            <w:r w:rsidRPr="008D1883">
              <w:rPr>
                <w:rFonts w:cstheme="minorHAnsi"/>
                <w:sz w:val="24"/>
                <w:szCs w:val="24"/>
                <w:highlight w:val="yellow"/>
              </w:rPr>
              <w:t xml:space="preserve"> </w:t>
            </w:r>
          </w:p>
        </w:tc>
        <w:tc>
          <w:tcPr>
            <w:tcW w:w="4975" w:type="dxa"/>
            <w:shd w:val="clear" w:color="auto" w:fill="auto"/>
            <w:vAlign w:val="center"/>
          </w:tcPr>
          <w:p w14:paraId="37DAA545" w14:textId="02C45E93" w:rsidR="00B365A4" w:rsidRPr="005E5B44" w:rsidRDefault="00B365A4" w:rsidP="00B365A4">
            <w:pPr>
              <w:spacing w:after="0" w:line="240" w:lineRule="auto"/>
              <w:rPr>
                <w:rFonts w:ascii="Calibri" w:eastAsia="Times New Roman" w:hAnsi="Calibri" w:cs="Calibri"/>
                <w:color w:val="000000"/>
                <w:sz w:val="24"/>
                <w:szCs w:val="24"/>
              </w:rPr>
            </w:pPr>
            <w:r w:rsidRPr="008D1883">
              <w:rPr>
                <w:rFonts w:cstheme="minorHAnsi"/>
                <w:sz w:val="24"/>
                <w:szCs w:val="24"/>
              </w:rPr>
              <w:t>Tuition payments are fees charged by educational institutions for instruction or other services. </w:t>
            </w:r>
          </w:p>
        </w:tc>
        <w:tc>
          <w:tcPr>
            <w:tcW w:w="2765" w:type="dxa"/>
            <w:shd w:val="clear" w:color="auto" w:fill="auto"/>
            <w:vAlign w:val="center"/>
          </w:tcPr>
          <w:p w14:paraId="5A032760" w14:textId="1911ED84" w:rsidR="00B365A4" w:rsidRPr="00B365A4" w:rsidRDefault="00B365A4" w:rsidP="00B365A4">
            <w:pPr>
              <w:bidi/>
              <w:spacing w:after="0" w:line="240" w:lineRule="auto"/>
              <w:rPr>
                <w:rFonts w:ascii="Times New Roman" w:hAnsi="Times New Roman" w:cs="Times New Roman"/>
                <w:color w:val="000000"/>
                <w:sz w:val="24"/>
                <w:szCs w:val="24"/>
                <w:rtl/>
              </w:rPr>
            </w:pPr>
            <w:r w:rsidRPr="00B365A4">
              <w:rPr>
                <w:rFonts w:ascii="Times New Roman" w:hAnsi="Times New Roman" w:cs="Times New Roman"/>
                <w:sz w:val="24"/>
                <w:szCs w:val="24"/>
                <w:rtl/>
                <w:lang w:bidi="ps-AF"/>
              </w:rPr>
              <w:t>دروس خصوصی</w:t>
            </w:r>
          </w:p>
        </w:tc>
      </w:tr>
      <w:tr w:rsidR="00767DB5" w:rsidRPr="006769B5" w14:paraId="02C8188D" w14:textId="6DF6C9E1" w:rsidTr="00B63991">
        <w:trPr>
          <w:trHeight w:val="971"/>
          <w:jc w:val="center"/>
        </w:trPr>
        <w:tc>
          <w:tcPr>
            <w:tcW w:w="2943" w:type="dxa"/>
            <w:vMerge/>
            <w:vAlign w:val="center"/>
            <w:hideMark/>
          </w:tcPr>
          <w:p w14:paraId="6E609180"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9BACFA4"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University</w:t>
            </w:r>
          </w:p>
        </w:tc>
        <w:tc>
          <w:tcPr>
            <w:tcW w:w="4975" w:type="dxa"/>
            <w:shd w:val="clear" w:color="auto" w:fill="auto"/>
            <w:vAlign w:val="center"/>
            <w:hideMark/>
          </w:tcPr>
          <w:p w14:paraId="5EBC8F08"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An institution of higher education and research which awards academic degrees in various academic disciplines.</w:t>
            </w:r>
          </w:p>
        </w:tc>
        <w:tc>
          <w:tcPr>
            <w:tcW w:w="2765" w:type="dxa"/>
            <w:shd w:val="clear" w:color="auto" w:fill="auto"/>
            <w:vAlign w:val="center"/>
          </w:tcPr>
          <w:p w14:paraId="2FABA87D" w14:textId="197E3C66" w:rsidR="00767DB5" w:rsidRPr="00B365A4" w:rsidRDefault="00767DB5" w:rsidP="007C2435">
            <w:pPr>
              <w:bidi/>
              <w:spacing w:after="0" w:line="240" w:lineRule="auto"/>
              <w:rPr>
                <w:rFonts w:ascii="Times New Roman" w:eastAsia="Times New Roman" w:hAnsi="Times New Roman" w:cs="Times New Roman"/>
                <w:color w:val="000000"/>
                <w:sz w:val="24"/>
                <w:szCs w:val="24"/>
                <w:rtl/>
              </w:rPr>
            </w:pPr>
            <w:r w:rsidRPr="00B365A4">
              <w:rPr>
                <w:rFonts w:ascii="Times New Roman" w:hAnsi="Times New Roman" w:cs="Times New Roman"/>
                <w:color w:val="000000"/>
                <w:sz w:val="24"/>
                <w:szCs w:val="24"/>
                <w:rtl/>
              </w:rPr>
              <w:t>دانشگاه</w:t>
            </w:r>
          </w:p>
        </w:tc>
      </w:tr>
    </w:tbl>
    <w:p w14:paraId="4E3F2E4E" w14:textId="77777777" w:rsidR="001C2FE0" w:rsidRDefault="001C2FE0"/>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960"/>
        <w:gridCol w:w="4950"/>
        <w:gridCol w:w="2790"/>
      </w:tblGrid>
      <w:tr w:rsidR="00767DB5" w:rsidRPr="006769B5" w14:paraId="2A01B57D" w14:textId="131D3167" w:rsidTr="00A5245D">
        <w:trPr>
          <w:trHeight w:val="330"/>
          <w:jc w:val="center"/>
        </w:trPr>
        <w:tc>
          <w:tcPr>
            <w:tcW w:w="2875" w:type="dxa"/>
            <w:vMerge w:val="restart"/>
            <w:shd w:val="clear" w:color="auto" w:fill="auto"/>
            <w:hideMark/>
          </w:tcPr>
          <w:p w14:paraId="37AA2A7C" w14:textId="77777777" w:rsidR="00767DB5" w:rsidRDefault="00767DB5" w:rsidP="00767DB5">
            <w:pPr>
              <w:spacing w:after="0" w:line="240" w:lineRule="auto"/>
              <w:jc w:val="center"/>
              <w:rPr>
                <w:rFonts w:ascii="Calibri" w:eastAsia="Times New Roman" w:hAnsi="Calibri" w:cs="Calibri"/>
                <w:b/>
                <w:bCs/>
                <w:color w:val="000000"/>
                <w:sz w:val="24"/>
                <w:szCs w:val="24"/>
              </w:rPr>
            </w:pPr>
          </w:p>
          <w:p w14:paraId="43FBDD74" w14:textId="77777777" w:rsidR="00767DB5" w:rsidRDefault="00767DB5" w:rsidP="00767DB5">
            <w:pPr>
              <w:spacing w:after="0" w:line="240" w:lineRule="auto"/>
              <w:jc w:val="center"/>
              <w:rPr>
                <w:rFonts w:ascii="Calibri" w:eastAsia="Times New Roman" w:hAnsi="Calibri" w:cs="Calibri"/>
                <w:b/>
                <w:bCs/>
                <w:color w:val="000000"/>
                <w:sz w:val="24"/>
                <w:szCs w:val="24"/>
              </w:rPr>
            </w:pPr>
          </w:p>
          <w:p w14:paraId="466B8F45" w14:textId="659B85B7" w:rsidR="00767DB5" w:rsidRDefault="00767DB5" w:rsidP="00D119D9">
            <w:pPr>
              <w:pStyle w:val="Heading2"/>
            </w:pPr>
            <w:bookmarkStart w:id="12" w:name="_Toc137027967"/>
            <w:r w:rsidRPr="00DE5BEE">
              <w:t>EMPLOYMENT</w:t>
            </w:r>
            <w:bookmarkEnd w:id="12"/>
            <w:r w:rsidRPr="00DE5BEE">
              <w:t xml:space="preserve"> </w:t>
            </w:r>
          </w:p>
          <w:p w14:paraId="49F83784" w14:textId="52768DBB" w:rsidR="00A83D2E" w:rsidRDefault="00A83D2E" w:rsidP="00767DB5">
            <w:pPr>
              <w:spacing w:after="0" w:line="240" w:lineRule="auto"/>
              <w:jc w:val="center"/>
              <w:rPr>
                <w:rFonts w:ascii="Calibri" w:eastAsia="Times New Roman" w:hAnsi="Calibri" w:cs="Calibri"/>
                <w:b/>
                <w:bCs/>
                <w:color w:val="000000"/>
                <w:sz w:val="24"/>
                <w:szCs w:val="24"/>
              </w:rPr>
            </w:pPr>
          </w:p>
          <w:p w14:paraId="03E3633E" w14:textId="77777777" w:rsidR="00A83D2E" w:rsidRPr="005043C7" w:rsidRDefault="00A83D2E" w:rsidP="00A83D2E">
            <w:pPr>
              <w:bidi/>
              <w:spacing w:after="0" w:line="240" w:lineRule="auto"/>
              <w:jc w:val="center"/>
              <w:rPr>
                <w:rFonts w:ascii="Calibri" w:eastAsia="Times New Roman" w:hAnsi="Calibri" w:cs="Calibri"/>
                <w:b/>
                <w:bCs/>
                <w:color w:val="000000"/>
                <w:sz w:val="24"/>
                <w:szCs w:val="24"/>
                <w:rtl/>
              </w:rPr>
            </w:pPr>
            <w:r w:rsidRPr="005043C7">
              <w:rPr>
                <w:rFonts w:ascii="Calibri" w:hAnsi="Calibri" w:cs="Times New Roman" w:hint="cs"/>
                <w:b/>
                <w:bCs/>
                <w:color w:val="000000"/>
                <w:sz w:val="24"/>
                <w:szCs w:val="24"/>
                <w:rtl/>
              </w:rPr>
              <w:t>اشتغال</w:t>
            </w:r>
          </w:p>
          <w:p w14:paraId="2928236A" w14:textId="77777777" w:rsidR="00A83D2E" w:rsidRPr="006769B5" w:rsidRDefault="00A83D2E" w:rsidP="00767DB5">
            <w:pPr>
              <w:spacing w:after="0" w:line="240" w:lineRule="auto"/>
              <w:jc w:val="center"/>
              <w:rPr>
                <w:rFonts w:ascii="Calibri" w:eastAsia="Times New Roman" w:hAnsi="Calibri" w:cs="Calibri"/>
                <w:b/>
                <w:bCs/>
                <w:color w:val="000000"/>
                <w:sz w:val="24"/>
                <w:szCs w:val="24"/>
              </w:rPr>
            </w:pPr>
          </w:p>
          <w:p w14:paraId="276423C2"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47BC8D36"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27823240"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48CE8EBA"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3746485E"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1E530CFA"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73258997"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021C5D98"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153F4DE3"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389BC3C0"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4AB175C4"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14FFB1F4"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305A97A3"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1E781252"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7F639FEA"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2BFAC2D4"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4E110B5E"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7EEDF281"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097D4B82" w14:textId="77777777"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026ED79D" w14:textId="26C66B75" w:rsidR="00767DB5" w:rsidRPr="006769B5" w:rsidRDefault="00767DB5" w:rsidP="00767DB5">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tc>
        <w:tc>
          <w:tcPr>
            <w:tcW w:w="3960" w:type="dxa"/>
            <w:shd w:val="clear" w:color="auto" w:fill="auto"/>
            <w:vAlign w:val="center"/>
            <w:hideMark/>
          </w:tcPr>
          <w:p w14:paraId="715241CD"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 xml:space="preserve">Application </w:t>
            </w:r>
          </w:p>
        </w:tc>
        <w:tc>
          <w:tcPr>
            <w:tcW w:w="4950" w:type="dxa"/>
            <w:shd w:val="clear" w:color="auto" w:fill="auto"/>
            <w:vAlign w:val="center"/>
            <w:hideMark/>
          </w:tcPr>
          <w:p w14:paraId="7BB35646" w14:textId="2B5A967C"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A written or online form submitted to a potential employer providing the name, contact information, and employment history of the job seeker.</w:t>
            </w:r>
          </w:p>
        </w:tc>
        <w:tc>
          <w:tcPr>
            <w:tcW w:w="2790" w:type="dxa"/>
            <w:shd w:val="clear" w:color="auto" w:fill="auto"/>
            <w:vAlign w:val="center"/>
          </w:tcPr>
          <w:p w14:paraId="61FCE76D" w14:textId="758FDBF9" w:rsidR="00767DB5" w:rsidRPr="00A5245D" w:rsidDel="00FB04A7"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 xml:space="preserve">عریضه </w:t>
            </w:r>
          </w:p>
        </w:tc>
      </w:tr>
      <w:tr w:rsidR="00767DB5" w:rsidRPr="006769B5" w14:paraId="7743FFF9" w14:textId="3E47247A" w:rsidTr="00007F45">
        <w:trPr>
          <w:trHeight w:val="1241"/>
          <w:jc w:val="center"/>
        </w:trPr>
        <w:tc>
          <w:tcPr>
            <w:tcW w:w="2875" w:type="dxa"/>
            <w:vMerge/>
            <w:shd w:val="clear" w:color="auto" w:fill="auto"/>
            <w:hideMark/>
          </w:tcPr>
          <w:p w14:paraId="1E9C5235" w14:textId="6B2D5D92"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6E0A6DE7"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Discrimination</w:t>
            </w:r>
          </w:p>
        </w:tc>
        <w:tc>
          <w:tcPr>
            <w:tcW w:w="4950" w:type="dxa"/>
            <w:shd w:val="clear" w:color="auto" w:fill="auto"/>
            <w:vAlign w:val="center"/>
            <w:hideMark/>
          </w:tcPr>
          <w:p w14:paraId="21272F08"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Prejudicial treatment of different categories of people, especially on the grounds of race, age, gender, or sex.</w:t>
            </w:r>
          </w:p>
        </w:tc>
        <w:tc>
          <w:tcPr>
            <w:tcW w:w="2790" w:type="dxa"/>
            <w:shd w:val="clear" w:color="auto" w:fill="auto"/>
            <w:vAlign w:val="center"/>
          </w:tcPr>
          <w:p w14:paraId="4A4F3B08" w14:textId="2AF6CAC2" w:rsidR="00767DB5" w:rsidRPr="00A5245D"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تبعیض</w:t>
            </w:r>
          </w:p>
        </w:tc>
      </w:tr>
      <w:tr w:rsidR="00767DB5" w:rsidRPr="006769B5" w14:paraId="201F9094" w14:textId="6F4C31E1" w:rsidTr="00007F45">
        <w:trPr>
          <w:trHeight w:val="953"/>
          <w:jc w:val="center"/>
        </w:trPr>
        <w:tc>
          <w:tcPr>
            <w:tcW w:w="2875" w:type="dxa"/>
            <w:vMerge/>
            <w:shd w:val="clear" w:color="auto" w:fill="auto"/>
            <w:hideMark/>
          </w:tcPr>
          <w:p w14:paraId="310B571A" w14:textId="3D0222E2"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1B194E60"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Employment Authorization Document (EAD) Card</w:t>
            </w:r>
          </w:p>
        </w:tc>
        <w:tc>
          <w:tcPr>
            <w:tcW w:w="4950" w:type="dxa"/>
            <w:shd w:val="clear" w:color="auto" w:fill="auto"/>
            <w:vAlign w:val="center"/>
            <w:hideMark/>
          </w:tcPr>
          <w:p w14:paraId="34E068C1" w14:textId="432FDC2D"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A document issued by USCIS that allows foreign nationals to work in the U.S.</w:t>
            </w:r>
          </w:p>
        </w:tc>
        <w:tc>
          <w:tcPr>
            <w:tcW w:w="2790" w:type="dxa"/>
            <w:shd w:val="clear" w:color="auto" w:fill="auto"/>
            <w:vAlign w:val="center"/>
          </w:tcPr>
          <w:p w14:paraId="48D531CA" w14:textId="77777777" w:rsidR="00D73855" w:rsidRPr="00A5245D" w:rsidRDefault="00D73855" w:rsidP="00804F80">
            <w:pPr>
              <w:bidi/>
              <w:spacing w:after="0" w:line="240" w:lineRule="auto"/>
              <w:rPr>
                <w:rFonts w:ascii="Times New Roman" w:hAnsi="Times New Roman" w:cs="Times New Roman"/>
                <w:color w:val="000000"/>
                <w:sz w:val="24"/>
                <w:szCs w:val="24"/>
              </w:rPr>
            </w:pPr>
            <w:r w:rsidRPr="00A5245D">
              <w:rPr>
                <w:rFonts w:ascii="Times New Roman" w:hAnsi="Times New Roman" w:cs="Times New Roman"/>
                <w:color w:val="000000"/>
                <w:sz w:val="24"/>
                <w:szCs w:val="24"/>
                <w:rtl/>
              </w:rPr>
              <w:t xml:space="preserve">کارت اجازه کار </w:t>
            </w:r>
            <w:r w:rsidR="00804F80" w:rsidRPr="00A5245D">
              <w:rPr>
                <w:rFonts w:ascii="Times New Roman" w:hAnsi="Times New Roman" w:cs="Times New Roman"/>
                <w:color w:val="000000"/>
                <w:sz w:val="24"/>
                <w:szCs w:val="24"/>
              </w:rPr>
              <w:t>(EAD)</w:t>
            </w:r>
          </w:p>
          <w:p w14:paraId="59226C4A" w14:textId="38C1A3CA" w:rsidR="00804F80" w:rsidRPr="00A5245D" w:rsidRDefault="00804F80" w:rsidP="00804F80">
            <w:pPr>
              <w:bidi/>
              <w:spacing w:after="0" w:line="240" w:lineRule="auto"/>
              <w:rPr>
                <w:rFonts w:ascii="Times New Roman" w:eastAsia="Times New Roman" w:hAnsi="Times New Roman" w:cs="Times New Roman"/>
                <w:color w:val="000000"/>
                <w:sz w:val="24"/>
                <w:szCs w:val="24"/>
                <w:rtl/>
              </w:rPr>
            </w:pPr>
          </w:p>
        </w:tc>
      </w:tr>
      <w:tr w:rsidR="00B63991" w:rsidRPr="006769B5" w14:paraId="52B5B277" w14:textId="77777777" w:rsidTr="00A5245D">
        <w:trPr>
          <w:trHeight w:val="1575"/>
          <w:jc w:val="center"/>
        </w:trPr>
        <w:tc>
          <w:tcPr>
            <w:tcW w:w="2875" w:type="dxa"/>
            <w:vMerge/>
            <w:shd w:val="clear" w:color="auto" w:fill="auto"/>
          </w:tcPr>
          <w:p w14:paraId="79F58257" w14:textId="77777777" w:rsidR="00B63991" w:rsidRPr="006769B5" w:rsidRDefault="00B63991" w:rsidP="00B63991">
            <w:pPr>
              <w:spacing w:after="0" w:line="240" w:lineRule="auto"/>
              <w:rPr>
                <w:rFonts w:ascii="Calibri" w:eastAsia="Times New Roman" w:hAnsi="Calibri" w:cs="Calibri"/>
                <w:b/>
                <w:bCs/>
                <w:color w:val="000000"/>
                <w:sz w:val="24"/>
                <w:szCs w:val="24"/>
              </w:rPr>
            </w:pPr>
          </w:p>
        </w:tc>
        <w:tc>
          <w:tcPr>
            <w:tcW w:w="3960" w:type="dxa"/>
            <w:shd w:val="clear" w:color="auto" w:fill="auto"/>
            <w:vAlign w:val="center"/>
          </w:tcPr>
          <w:p w14:paraId="5A963C99" w14:textId="5D3083DB" w:rsidR="00B63991" w:rsidRPr="00A5245D" w:rsidRDefault="00B63991" w:rsidP="00B63991">
            <w:pPr>
              <w:spacing w:after="0" w:line="240" w:lineRule="auto"/>
              <w:rPr>
                <w:rFonts w:eastAsia="Times New Roman" w:cstheme="minorHAnsi"/>
                <w:color w:val="000000"/>
                <w:sz w:val="24"/>
                <w:szCs w:val="24"/>
              </w:rPr>
            </w:pPr>
            <w:r w:rsidRPr="00A5245D">
              <w:rPr>
                <w:rFonts w:cstheme="minorHAnsi"/>
                <w:sz w:val="24"/>
                <w:szCs w:val="24"/>
              </w:rPr>
              <w:t>Employee benefits</w:t>
            </w:r>
          </w:p>
        </w:tc>
        <w:tc>
          <w:tcPr>
            <w:tcW w:w="4950" w:type="dxa"/>
            <w:shd w:val="clear" w:color="auto" w:fill="auto"/>
            <w:vAlign w:val="center"/>
          </w:tcPr>
          <w:p w14:paraId="509FB058" w14:textId="475200DB" w:rsidR="00B63991" w:rsidRPr="00A5245D" w:rsidRDefault="00B63991" w:rsidP="00B63991">
            <w:pPr>
              <w:spacing w:after="0" w:line="240" w:lineRule="auto"/>
              <w:rPr>
                <w:rFonts w:eastAsia="Times New Roman" w:cstheme="minorHAnsi"/>
                <w:color w:val="000000"/>
                <w:sz w:val="24"/>
                <w:szCs w:val="24"/>
              </w:rPr>
            </w:pPr>
            <w:r w:rsidRPr="00A5245D">
              <w:rPr>
                <w:rFonts w:cstheme="minorHAnsi"/>
                <w:sz w:val="24"/>
                <w:szCs w:val="24"/>
              </w:rPr>
              <w:t>Employee benefits in the United States may include health insurance, vision, and dental plans, retirement benefit plans (pension, 401(k), 403(b)), life insurance,</w:t>
            </w:r>
            <w:hyperlink r:id="rId24" w:tooltip="Life insurance" w:history="1"/>
            <w:r w:rsidRPr="00A5245D">
              <w:rPr>
                <w:rFonts w:cstheme="minorHAnsi"/>
                <w:sz w:val="24"/>
                <w:szCs w:val="24"/>
              </w:rPr>
              <w:t> long-term care insurance plans, etc.</w:t>
            </w:r>
          </w:p>
        </w:tc>
        <w:tc>
          <w:tcPr>
            <w:tcW w:w="2790" w:type="dxa"/>
            <w:shd w:val="clear" w:color="auto" w:fill="auto"/>
            <w:vAlign w:val="center"/>
          </w:tcPr>
          <w:p w14:paraId="193CF5FD" w14:textId="6C62CB5E" w:rsidR="00B63991" w:rsidRPr="00A5245D" w:rsidRDefault="00B63991" w:rsidP="00B63991">
            <w:pPr>
              <w:bidi/>
              <w:spacing w:after="0" w:line="240" w:lineRule="auto"/>
              <w:rPr>
                <w:rFonts w:ascii="Times New Roman" w:hAnsi="Times New Roman" w:cs="Times New Roman"/>
                <w:color w:val="000000"/>
                <w:sz w:val="24"/>
                <w:szCs w:val="24"/>
                <w:rtl/>
              </w:rPr>
            </w:pPr>
            <w:r w:rsidRPr="00A5245D">
              <w:rPr>
                <w:rFonts w:ascii="Times New Roman" w:hAnsi="Times New Roman" w:cs="Times New Roman"/>
                <w:sz w:val="24"/>
                <w:szCs w:val="24"/>
                <w:rtl/>
                <w:lang w:bidi="ps-AF"/>
              </w:rPr>
              <w:t>مزایا</w:t>
            </w:r>
            <w:r w:rsidRPr="00A5245D">
              <w:rPr>
                <w:rFonts w:ascii="Times New Roman" w:hAnsi="Times New Roman" w:cs="Times New Roman"/>
                <w:sz w:val="24"/>
                <w:szCs w:val="24"/>
                <w:rtl/>
                <w:lang w:bidi="prs-AF"/>
              </w:rPr>
              <w:t xml:space="preserve"> (سود) </w:t>
            </w:r>
            <w:r w:rsidRPr="00A5245D">
              <w:rPr>
                <w:rFonts w:ascii="Times New Roman" w:hAnsi="Times New Roman" w:cs="Times New Roman"/>
                <w:sz w:val="24"/>
                <w:szCs w:val="24"/>
                <w:rtl/>
                <w:lang w:bidi="ps-AF"/>
              </w:rPr>
              <w:t xml:space="preserve"> کارمند</w:t>
            </w:r>
          </w:p>
        </w:tc>
      </w:tr>
      <w:tr w:rsidR="00767DB5" w:rsidRPr="006769B5" w14:paraId="0CB1D0D2" w14:textId="18A12DEC" w:rsidTr="00A5245D">
        <w:trPr>
          <w:trHeight w:val="630"/>
          <w:jc w:val="center"/>
        </w:trPr>
        <w:tc>
          <w:tcPr>
            <w:tcW w:w="2875" w:type="dxa"/>
            <w:vMerge/>
            <w:shd w:val="clear" w:color="auto" w:fill="auto"/>
            <w:hideMark/>
          </w:tcPr>
          <w:p w14:paraId="75FA36C8" w14:textId="6C8B8693"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1B149FA1" w14:textId="0ED0E1ED"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Employment services/job readiness training</w:t>
            </w:r>
          </w:p>
        </w:tc>
        <w:tc>
          <w:tcPr>
            <w:tcW w:w="4950" w:type="dxa"/>
            <w:shd w:val="clear" w:color="auto" w:fill="auto"/>
            <w:vAlign w:val="center"/>
            <w:hideMark/>
          </w:tcPr>
          <w:p w14:paraId="013C9877" w14:textId="1E1E7880"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Support provided to job seekers to help them find and apply for jobs or to succeed at a new job.</w:t>
            </w:r>
          </w:p>
        </w:tc>
        <w:tc>
          <w:tcPr>
            <w:tcW w:w="2790" w:type="dxa"/>
            <w:shd w:val="clear" w:color="auto" w:fill="auto"/>
            <w:vAlign w:val="center"/>
          </w:tcPr>
          <w:p w14:paraId="7A6B84CE" w14:textId="52238612" w:rsidR="00767DB5" w:rsidRPr="00A5245D" w:rsidDel="00BE518E"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خدمات اشتغال/آموزش آماده شدن برای شغل</w:t>
            </w:r>
          </w:p>
        </w:tc>
      </w:tr>
      <w:tr w:rsidR="00767DB5" w:rsidRPr="006769B5" w14:paraId="1B68D422" w14:textId="09D2DD62" w:rsidTr="00A5245D">
        <w:trPr>
          <w:trHeight w:val="1260"/>
          <w:jc w:val="center"/>
        </w:trPr>
        <w:tc>
          <w:tcPr>
            <w:tcW w:w="2875" w:type="dxa"/>
            <w:vMerge/>
            <w:shd w:val="clear" w:color="auto" w:fill="auto"/>
            <w:hideMark/>
          </w:tcPr>
          <w:p w14:paraId="1CA4B5A0" w14:textId="54EB6995"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75D875FA" w14:textId="5FBF9C33"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Entry-level/unskilled labor job</w:t>
            </w:r>
          </w:p>
        </w:tc>
        <w:tc>
          <w:tcPr>
            <w:tcW w:w="4950" w:type="dxa"/>
            <w:shd w:val="clear" w:color="auto" w:fill="auto"/>
            <w:vAlign w:val="center"/>
            <w:hideMark/>
          </w:tcPr>
          <w:p w14:paraId="0C32FEE2" w14:textId="3B014F43"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A job that does not require prior experience in the field.</w:t>
            </w:r>
          </w:p>
        </w:tc>
        <w:tc>
          <w:tcPr>
            <w:tcW w:w="2790" w:type="dxa"/>
            <w:shd w:val="clear" w:color="auto" w:fill="auto"/>
            <w:vAlign w:val="center"/>
          </w:tcPr>
          <w:p w14:paraId="7983A688" w14:textId="7371220F" w:rsidR="00767DB5" w:rsidRPr="00A5245D"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در سطح ورودی/</w:t>
            </w:r>
            <w:r w:rsidR="00D73855" w:rsidRPr="00A5245D">
              <w:rPr>
                <w:rFonts w:ascii="Times New Roman" w:hAnsi="Times New Roman" w:cs="Times New Roman"/>
                <w:color w:val="000000"/>
                <w:sz w:val="24"/>
                <w:szCs w:val="24"/>
                <w:rtl/>
              </w:rPr>
              <w:t>کارگر</w:t>
            </w:r>
            <w:r w:rsidRPr="00A5245D">
              <w:rPr>
                <w:rFonts w:ascii="Times New Roman" w:hAnsi="Times New Roman" w:cs="Times New Roman"/>
                <w:color w:val="000000"/>
                <w:sz w:val="24"/>
                <w:szCs w:val="24"/>
                <w:rtl/>
              </w:rPr>
              <w:t xml:space="preserve"> بدون مهارت</w:t>
            </w:r>
          </w:p>
        </w:tc>
      </w:tr>
      <w:tr w:rsidR="00B63991" w:rsidRPr="006769B5" w14:paraId="6D9E777F" w14:textId="77777777" w:rsidTr="00A5245D">
        <w:trPr>
          <w:trHeight w:val="1260"/>
          <w:jc w:val="center"/>
        </w:trPr>
        <w:tc>
          <w:tcPr>
            <w:tcW w:w="2875" w:type="dxa"/>
            <w:vMerge/>
            <w:shd w:val="clear" w:color="auto" w:fill="auto"/>
          </w:tcPr>
          <w:p w14:paraId="2F164C9F" w14:textId="77777777" w:rsidR="00B63991" w:rsidRPr="006769B5" w:rsidRDefault="00B63991" w:rsidP="00B63991">
            <w:pPr>
              <w:spacing w:after="0" w:line="240" w:lineRule="auto"/>
              <w:rPr>
                <w:rFonts w:ascii="Calibri" w:eastAsia="Times New Roman" w:hAnsi="Calibri" w:cs="Calibri"/>
                <w:b/>
                <w:bCs/>
                <w:color w:val="000000"/>
                <w:sz w:val="24"/>
                <w:szCs w:val="24"/>
              </w:rPr>
            </w:pPr>
          </w:p>
        </w:tc>
        <w:tc>
          <w:tcPr>
            <w:tcW w:w="3960" w:type="dxa"/>
            <w:shd w:val="clear" w:color="auto" w:fill="auto"/>
            <w:vAlign w:val="center"/>
          </w:tcPr>
          <w:p w14:paraId="05863659" w14:textId="1204B172" w:rsidR="00B63991" w:rsidRPr="00A5245D" w:rsidRDefault="00B63991" w:rsidP="00B63991">
            <w:pPr>
              <w:spacing w:after="0" w:line="240" w:lineRule="auto"/>
              <w:rPr>
                <w:rFonts w:eastAsia="Times New Roman" w:cstheme="minorHAnsi"/>
                <w:color w:val="000000"/>
                <w:sz w:val="24"/>
                <w:szCs w:val="24"/>
              </w:rPr>
            </w:pPr>
            <w:r w:rsidRPr="00A5245D">
              <w:rPr>
                <w:rFonts w:cstheme="minorHAnsi"/>
                <w:sz w:val="24"/>
                <w:szCs w:val="24"/>
              </w:rPr>
              <w:t>Equal Employment Opportunity Commission (EEOC)</w:t>
            </w:r>
          </w:p>
        </w:tc>
        <w:tc>
          <w:tcPr>
            <w:tcW w:w="4950" w:type="dxa"/>
            <w:shd w:val="clear" w:color="auto" w:fill="auto"/>
            <w:vAlign w:val="center"/>
          </w:tcPr>
          <w:p w14:paraId="08DFABDC" w14:textId="7A970157" w:rsidR="00B63991" w:rsidRPr="00A5245D" w:rsidRDefault="00B63991" w:rsidP="00B63991">
            <w:pPr>
              <w:rPr>
                <w:rFonts w:eastAsia="Times New Roman" w:cstheme="minorHAnsi"/>
                <w:color w:val="000000"/>
                <w:sz w:val="24"/>
                <w:szCs w:val="24"/>
              </w:rPr>
            </w:pPr>
            <w:r w:rsidRPr="00A5245D">
              <w:rPr>
                <w:rFonts w:cstheme="minorHAnsi"/>
                <w:sz w:val="24"/>
                <w:szCs w:val="24"/>
              </w:rPr>
              <w:t xml:space="preserve">The U.S. Equal Employment Opportunity Commission (EEOC) is a federal agency that was established via the Civil Rights Act of 1964 to administer and enforce civil rights laws against workplace discrimination.  The EEOC investigates discrimination complaints based on </w:t>
            </w:r>
            <w:r w:rsidRPr="00A5245D">
              <w:rPr>
                <w:rFonts w:cstheme="minorHAnsi"/>
                <w:sz w:val="24"/>
                <w:szCs w:val="24"/>
              </w:rPr>
              <w:lastRenderedPageBreak/>
              <w:t>an individual's race, color, national origin, religion, sex (including sexual orientation, pregnancy, and gender identity), age, disability, genetic information, and retaliation for participating in a discrimination complaint proceeding and/or opposing a discriminatory practice.</w:t>
            </w:r>
            <w:r w:rsidRPr="00A5245D">
              <w:rPr>
                <w:rFonts w:cstheme="minorHAnsi"/>
                <w:color w:val="202122"/>
                <w:sz w:val="24"/>
                <w:szCs w:val="24"/>
                <w:shd w:val="clear" w:color="auto" w:fill="FFFFFF"/>
              </w:rPr>
              <w:t xml:space="preserve"> </w:t>
            </w:r>
            <w:hyperlink r:id="rId25" w:history="1">
              <w:r w:rsidRPr="00A5245D">
                <w:rPr>
                  <w:rStyle w:val="Hyperlink"/>
                  <w:rFonts w:cstheme="minorHAnsi"/>
                  <w:sz w:val="24"/>
                  <w:szCs w:val="24"/>
                </w:rPr>
                <w:t>https://www.eeoc.gov/overview</w:t>
              </w:r>
            </w:hyperlink>
          </w:p>
        </w:tc>
        <w:tc>
          <w:tcPr>
            <w:tcW w:w="2790" w:type="dxa"/>
            <w:shd w:val="clear" w:color="auto" w:fill="auto"/>
            <w:vAlign w:val="center"/>
          </w:tcPr>
          <w:p w14:paraId="07D0BAE4" w14:textId="19B1C914" w:rsidR="00B63991" w:rsidRPr="00A5245D" w:rsidRDefault="00B63991" w:rsidP="00B63991">
            <w:pPr>
              <w:bidi/>
              <w:spacing w:after="0" w:line="240" w:lineRule="auto"/>
              <w:rPr>
                <w:rFonts w:ascii="Times New Roman" w:hAnsi="Times New Roman" w:cs="Times New Roman"/>
                <w:color w:val="000000"/>
                <w:sz w:val="24"/>
                <w:szCs w:val="24"/>
                <w:rtl/>
              </w:rPr>
            </w:pPr>
            <w:r w:rsidRPr="00A5245D">
              <w:rPr>
                <w:rFonts w:ascii="Times New Roman" w:hAnsi="Times New Roman" w:cs="Times New Roman"/>
                <w:sz w:val="24"/>
                <w:szCs w:val="24"/>
                <w:rtl/>
                <w:lang w:bidi="ps-AF"/>
              </w:rPr>
              <w:lastRenderedPageBreak/>
              <w:t>کمیسون فرصت های مساوی استخدام</w:t>
            </w:r>
          </w:p>
        </w:tc>
      </w:tr>
      <w:tr w:rsidR="00767DB5" w:rsidRPr="006769B5" w14:paraId="1B42278E" w14:textId="4A989682" w:rsidTr="00A5245D">
        <w:trPr>
          <w:trHeight w:val="1880"/>
          <w:jc w:val="center"/>
        </w:trPr>
        <w:tc>
          <w:tcPr>
            <w:tcW w:w="2875" w:type="dxa"/>
            <w:vMerge/>
            <w:shd w:val="clear" w:color="auto" w:fill="auto"/>
            <w:hideMark/>
          </w:tcPr>
          <w:p w14:paraId="1F9EE064" w14:textId="0E30464F"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2D130D1C"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Full-time Job</w:t>
            </w:r>
          </w:p>
        </w:tc>
        <w:tc>
          <w:tcPr>
            <w:tcW w:w="4950" w:type="dxa"/>
            <w:shd w:val="clear" w:color="auto" w:fill="auto"/>
            <w:vAlign w:val="center"/>
            <w:hideMark/>
          </w:tcPr>
          <w:p w14:paraId="4EEAA82A" w14:textId="74934AD6"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2790" w:type="dxa"/>
            <w:shd w:val="clear" w:color="auto" w:fill="auto"/>
            <w:vAlign w:val="center"/>
          </w:tcPr>
          <w:p w14:paraId="5AD2D0AB" w14:textId="70332EB8" w:rsidR="00767DB5" w:rsidRPr="00A5245D"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شغل تمام وقت</w:t>
            </w:r>
          </w:p>
        </w:tc>
      </w:tr>
      <w:tr w:rsidR="00767DB5" w:rsidRPr="006769B5" w14:paraId="1EA1EDCE" w14:textId="649C08FC" w:rsidTr="00A5245D">
        <w:trPr>
          <w:trHeight w:val="330"/>
          <w:jc w:val="center"/>
        </w:trPr>
        <w:tc>
          <w:tcPr>
            <w:tcW w:w="2875" w:type="dxa"/>
            <w:vMerge/>
            <w:shd w:val="clear" w:color="auto" w:fill="auto"/>
            <w:hideMark/>
          </w:tcPr>
          <w:p w14:paraId="53F43353" w14:textId="36EA5C51"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5A61CE98"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Help wanted</w:t>
            </w:r>
          </w:p>
        </w:tc>
        <w:tc>
          <w:tcPr>
            <w:tcW w:w="4950" w:type="dxa"/>
            <w:shd w:val="clear" w:color="auto" w:fill="auto"/>
            <w:vAlign w:val="center"/>
            <w:hideMark/>
          </w:tcPr>
          <w:p w14:paraId="753F7615" w14:textId="51AAE58F"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A sign posted by employers or phrase used in advertisements indicating an employment vacancy.</w:t>
            </w:r>
          </w:p>
        </w:tc>
        <w:tc>
          <w:tcPr>
            <w:tcW w:w="2790" w:type="dxa"/>
            <w:shd w:val="clear" w:color="auto" w:fill="auto"/>
            <w:vAlign w:val="center"/>
          </w:tcPr>
          <w:p w14:paraId="511195B8" w14:textId="04B98A5C" w:rsidR="00BD26AB" w:rsidRPr="00A5245D" w:rsidDel="00BE518E" w:rsidRDefault="00D73855" w:rsidP="00BD26AB">
            <w:pPr>
              <w:bidi/>
              <w:spacing w:after="0" w:line="240" w:lineRule="auto"/>
              <w:rPr>
                <w:rFonts w:ascii="Times New Roman" w:hAnsi="Times New Roman" w:cs="Times New Roman"/>
                <w:color w:val="FF0000"/>
                <w:sz w:val="24"/>
                <w:szCs w:val="24"/>
                <w:rtl/>
              </w:rPr>
            </w:pPr>
            <w:r w:rsidRPr="00A5245D">
              <w:rPr>
                <w:rFonts w:ascii="Times New Roman" w:hAnsi="Times New Roman" w:cs="Times New Roman"/>
                <w:color w:val="000000"/>
                <w:sz w:val="24"/>
                <w:szCs w:val="24"/>
                <w:rtl/>
              </w:rPr>
              <w:t>نیاز به کارمند</w:t>
            </w:r>
          </w:p>
        </w:tc>
      </w:tr>
      <w:tr w:rsidR="00767DB5" w:rsidRPr="006769B5" w14:paraId="15D91C50" w14:textId="2AA99C72" w:rsidTr="00A5245D">
        <w:trPr>
          <w:trHeight w:val="1079"/>
          <w:jc w:val="center"/>
        </w:trPr>
        <w:tc>
          <w:tcPr>
            <w:tcW w:w="2875" w:type="dxa"/>
            <w:vMerge/>
            <w:shd w:val="clear" w:color="auto" w:fill="auto"/>
            <w:hideMark/>
          </w:tcPr>
          <w:p w14:paraId="452CBA26" w14:textId="79A13D02"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5FEE1420"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Informal work</w:t>
            </w:r>
          </w:p>
        </w:tc>
        <w:tc>
          <w:tcPr>
            <w:tcW w:w="4950" w:type="dxa"/>
            <w:shd w:val="clear" w:color="auto" w:fill="auto"/>
            <w:vAlign w:val="center"/>
            <w:hideMark/>
          </w:tcPr>
          <w:p w14:paraId="4B87050A" w14:textId="3890ED54"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 xml:space="preserve">Work that is not performed for an official employer and which is usually untaxed and unregulated. </w:t>
            </w:r>
          </w:p>
        </w:tc>
        <w:tc>
          <w:tcPr>
            <w:tcW w:w="2790" w:type="dxa"/>
            <w:shd w:val="clear" w:color="auto" w:fill="auto"/>
            <w:vAlign w:val="center"/>
          </w:tcPr>
          <w:p w14:paraId="47E38AC5" w14:textId="2ED7C4BB" w:rsidR="00767DB5" w:rsidRPr="00A5245D"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کار غیررسمی</w:t>
            </w:r>
          </w:p>
        </w:tc>
      </w:tr>
      <w:tr w:rsidR="00767DB5" w:rsidRPr="006769B5" w14:paraId="5597A9D1" w14:textId="7F4F7ABC" w:rsidTr="00A5245D">
        <w:trPr>
          <w:trHeight w:val="1070"/>
          <w:jc w:val="center"/>
        </w:trPr>
        <w:tc>
          <w:tcPr>
            <w:tcW w:w="2875" w:type="dxa"/>
            <w:vMerge/>
            <w:shd w:val="clear" w:color="auto" w:fill="auto"/>
            <w:hideMark/>
          </w:tcPr>
          <w:p w14:paraId="451FEE12" w14:textId="662B5CD5"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74FD0D8A"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Job interview</w:t>
            </w:r>
          </w:p>
        </w:tc>
        <w:tc>
          <w:tcPr>
            <w:tcW w:w="4950" w:type="dxa"/>
            <w:shd w:val="clear" w:color="auto" w:fill="auto"/>
            <w:vAlign w:val="center"/>
            <w:hideMark/>
          </w:tcPr>
          <w:p w14:paraId="2AFD61A4" w14:textId="5822C894"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A conversation between a job applicant and an employer which assesses whether the applicant should be hired.</w:t>
            </w:r>
          </w:p>
        </w:tc>
        <w:tc>
          <w:tcPr>
            <w:tcW w:w="2790" w:type="dxa"/>
            <w:shd w:val="clear" w:color="auto" w:fill="auto"/>
            <w:vAlign w:val="center"/>
          </w:tcPr>
          <w:p w14:paraId="27246FF7" w14:textId="26A317AC" w:rsidR="00767DB5" w:rsidRPr="00A5245D" w:rsidDel="00BE518E"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مصاحبه شغلی</w:t>
            </w:r>
          </w:p>
        </w:tc>
      </w:tr>
      <w:tr w:rsidR="00B63991" w:rsidRPr="006769B5" w14:paraId="6614CF09" w14:textId="77777777" w:rsidTr="00A5245D">
        <w:trPr>
          <w:trHeight w:val="809"/>
          <w:jc w:val="center"/>
        </w:trPr>
        <w:tc>
          <w:tcPr>
            <w:tcW w:w="2875" w:type="dxa"/>
            <w:vMerge/>
            <w:shd w:val="clear" w:color="auto" w:fill="auto"/>
          </w:tcPr>
          <w:p w14:paraId="148338D3" w14:textId="77777777" w:rsidR="00B63991" w:rsidRPr="006769B5" w:rsidRDefault="00B63991" w:rsidP="00B63991">
            <w:pPr>
              <w:spacing w:after="0" w:line="240" w:lineRule="auto"/>
              <w:rPr>
                <w:rFonts w:ascii="Calibri" w:eastAsia="Times New Roman" w:hAnsi="Calibri" w:cs="Calibri"/>
                <w:b/>
                <w:bCs/>
                <w:color w:val="000000"/>
                <w:sz w:val="24"/>
                <w:szCs w:val="24"/>
              </w:rPr>
            </w:pPr>
          </w:p>
        </w:tc>
        <w:tc>
          <w:tcPr>
            <w:tcW w:w="3960" w:type="dxa"/>
            <w:shd w:val="clear" w:color="auto" w:fill="auto"/>
            <w:vAlign w:val="center"/>
          </w:tcPr>
          <w:p w14:paraId="0927C508" w14:textId="653FE161" w:rsidR="00B63991" w:rsidRPr="00A5245D" w:rsidRDefault="00B63991" w:rsidP="00B63991">
            <w:pPr>
              <w:spacing w:after="0" w:line="240" w:lineRule="auto"/>
              <w:rPr>
                <w:rFonts w:eastAsia="Times New Roman" w:cstheme="minorHAnsi"/>
                <w:color w:val="000000"/>
                <w:sz w:val="24"/>
                <w:szCs w:val="24"/>
              </w:rPr>
            </w:pPr>
            <w:r w:rsidRPr="00A5245D">
              <w:rPr>
                <w:rFonts w:cstheme="minorHAnsi"/>
                <w:sz w:val="24"/>
                <w:szCs w:val="24"/>
              </w:rPr>
              <w:t>Job offer</w:t>
            </w:r>
          </w:p>
        </w:tc>
        <w:tc>
          <w:tcPr>
            <w:tcW w:w="4950" w:type="dxa"/>
            <w:shd w:val="clear" w:color="auto" w:fill="auto"/>
            <w:vAlign w:val="center"/>
          </w:tcPr>
          <w:p w14:paraId="55BE773B" w14:textId="167312F5" w:rsidR="00B63991" w:rsidRPr="00A5245D" w:rsidRDefault="00B63991" w:rsidP="00B63991">
            <w:pPr>
              <w:spacing w:after="0" w:line="240" w:lineRule="auto"/>
              <w:rPr>
                <w:rFonts w:eastAsia="Times New Roman" w:cstheme="minorHAnsi"/>
                <w:color w:val="000000"/>
                <w:sz w:val="24"/>
                <w:szCs w:val="24"/>
              </w:rPr>
            </w:pPr>
            <w:r w:rsidRPr="00A5245D">
              <w:rPr>
                <w:rFonts w:cstheme="minorHAnsi"/>
                <w:sz w:val="24"/>
                <w:szCs w:val="24"/>
              </w:rPr>
              <w:t>An offer of employment to an individual.</w:t>
            </w:r>
          </w:p>
        </w:tc>
        <w:tc>
          <w:tcPr>
            <w:tcW w:w="2790" w:type="dxa"/>
            <w:shd w:val="clear" w:color="auto" w:fill="auto"/>
            <w:vAlign w:val="center"/>
          </w:tcPr>
          <w:p w14:paraId="06F0FC89" w14:textId="49837736" w:rsidR="00B63991" w:rsidRPr="00A5245D" w:rsidRDefault="00B63991" w:rsidP="00B63991">
            <w:pPr>
              <w:bidi/>
              <w:spacing w:after="0" w:line="240" w:lineRule="auto"/>
              <w:rPr>
                <w:rFonts w:ascii="Times New Roman" w:hAnsi="Times New Roman" w:cs="Times New Roman"/>
                <w:color w:val="000000"/>
                <w:sz w:val="24"/>
                <w:szCs w:val="24"/>
                <w:rtl/>
              </w:rPr>
            </w:pPr>
            <w:r w:rsidRPr="00A5245D">
              <w:rPr>
                <w:rFonts w:ascii="Times New Roman" w:hAnsi="Times New Roman" w:cs="Times New Roman"/>
                <w:sz w:val="24"/>
                <w:szCs w:val="24"/>
                <w:rtl/>
                <w:lang w:bidi="ps-AF"/>
              </w:rPr>
              <w:t>پیشنهاد وظیفه</w:t>
            </w:r>
            <w:r w:rsidRPr="00A5245D">
              <w:rPr>
                <w:rFonts w:ascii="Times New Roman" w:hAnsi="Times New Roman" w:cs="Times New Roman"/>
                <w:sz w:val="24"/>
                <w:szCs w:val="24"/>
                <w:rtl/>
                <w:lang w:bidi="prs-AF"/>
              </w:rPr>
              <w:t xml:space="preserve"> (کار)</w:t>
            </w:r>
          </w:p>
        </w:tc>
      </w:tr>
      <w:tr w:rsidR="00767DB5" w:rsidRPr="006769B5" w14:paraId="5C90C21A" w14:textId="3BE81F56" w:rsidTr="00A5245D">
        <w:trPr>
          <w:trHeight w:val="809"/>
          <w:jc w:val="center"/>
        </w:trPr>
        <w:tc>
          <w:tcPr>
            <w:tcW w:w="2875" w:type="dxa"/>
            <w:vMerge/>
            <w:shd w:val="clear" w:color="auto" w:fill="auto"/>
            <w:hideMark/>
          </w:tcPr>
          <w:p w14:paraId="365A9D94" w14:textId="5E04BC51"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4D5C0AC2"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Licensing</w:t>
            </w:r>
          </w:p>
        </w:tc>
        <w:tc>
          <w:tcPr>
            <w:tcW w:w="4950" w:type="dxa"/>
            <w:shd w:val="clear" w:color="auto" w:fill="auto"/>
            <w:vAlign w:val="center"/>
            <w:hideMark/>
          </w:tcPr>
          <w:p w14:paraId="5F15A611" w14:textId="5DAC75F2"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 xml:space="preserve">The government-issued credentials required by law to work in certain professions. </w:t>
            </w:r>
          </w:p>
        </w:tc>
        <w:tc>
          <w:tcPr>
            <w:tcW w:w="2790" w:type="dxa"/>
            <w:shd w:val="clear" w:color="auto" w:fill="auto"/>
            <w:vAlign w:val="center"/>
          </w:tcPr>
          <w:p w14:paraId="53070074" w14:textId="59CFDDE0" w:rsidR="00767DB5" w:rsidRPr="00A5245D" w:rsidDel="00112FC5"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مجوز</w:t>
            </w:r>
          </w:p>
        </w:tc>
      </w:tr>
      <w:tr w:rsidR="00767DB5" w:rsidRPr="006769B5" w14:paraId="2B830B56" w14:textId="4EA956A7" w:rsidTr="00A5245D">
        <w:trPr>
          <w:trHeight w:val="701"/>
          <w:jc w:val="center"/>
        </w:trPr>
        <w:tc>
          <w:tcPr>
            <w:tcW w:w="2875" w:type="dxa"/>
            <w:vMerge/>
            <w:shd w:val="clear" w:color="auto" w:fill="auto"/>
            <w:hideMark/>
          </w:tcPr>
          <w:p w14:paraId="387336D0" w14:textId="52BD983D"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370A9B76"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Minimum wage</w:t>
            </w:r>
          </w:p>
        </w:tc>
        <w:tc>
          <w:tcPr>
            <w:tcW w:w="4950" w:type="dxa"/>
            <w:shd w:val="clear" w:color="auto" w:fill="auto"/>
            <w:vAlign w:val="center"/>
            <w:hideMark/>
          </w:tcPr>
          <w:p w14:paraId="2CFAC5CD" w14:textId="684EDA3B"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The lowest wage that employers can legally pay their workers.</w:t>
            </w:r>
          </w:p>
        </w:tc>
        <w:tc>
          <w:tcPr>
            <w:tcW w:w="2790" w:type="dxa"/>
            <w:shd w:val="clear" w:color="auto" w:fill="auto"/>
            <w:vAlign w:val="center"/>
          </w:tcPr>
          <w:p w14:paraId="516E2FD1" w14:textId="167FC3A7" w:rsidR="00767DB5" w:rsidRPr="00A5245D"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حداقل دستمزد</w:t>
            </w:r>
          </w:p>
        </w:tc>
      </w:tr>
      <w:tr w:rsidR="00767DB5" w:rsidRPr="006769B5" w14:paraId="328C1CEF" w14:textId="0B2D3507" w:rsidTr="00007F45">
        <w:trPr>
          <w:trHeight w:val="1151"/>
          <w:jc w:val="center"/>
        </w:trPr>
        <w:tc>
          <w:tcPr>
            <w:tcW w:w="2875" w:type="dxa"/>
            <w:vMerge/>
            <w:shd w:val="clear" w:color="auto" w:fill="auto"/>
            <w:hideMark/>
          </w:tcPr>
          <w:p w14:paraId="5D56AF1E" w14:textId="6F08AF8B"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6188F9AC"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Networking</w:t>
            </w:r>
          </w:p>
        </w:tc>
        <w:tc>
          <w:tcPr>
            <w:tcW w:w="4950" w:type="dxa"/>
            <w:shd w:val="clear" w:color="auto" w:fill="auto"/>
            <w:vAlign w:val="center"/>
            <w:hideMark/>
          </w:tcPr>
          <w:p w14:paraId="5EDF2B47"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The action or process of interacting with others to exchange information and develop professional or social contacts.</w:t>
            </w:r>
          </w:p>
        </w:tc>
        <w:tc>
          <w:tcPr>
            <w:tcW w:w="2790" w:type="dxa"/>
            <w:shd w:val="clear" w:color="auto" w:fill="auto"/>
            <w:vAlign w:val="center"/>
          </w:tcPr>
          <w:p w14:paraId="605807B0" w14:textId="3E819903" w:rsidR="00767DB5" w:rsidRPr="00A5245D"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شبکه سازی</w:t>
            </w:r>
          </w:p>
        </w:tc>
      </w:tr>
      <w:tr w:rsidR="00767DB5" w:rsidRPr="006769B5" w14:paraId="74003A6E" w14:textId="2C2BC2FB" w:rsidTr="00A5245D">
        <w:trPr>
          <w:trHeight w:val="330"/>
          <w:jc w:val="center"/>
        </w:trPr>
        <w:tc>
          <w:tcPr>
            <w:tcW w:w="2875" w:type="dxa"/>
            <w:vMerge/>
            <w:shd w:val="clear" w:color="auto" w:fill="auto"/>
            <w:hideMark/>
          </w:tcPr>
          <w:p w14:paraId="443EC402" w14:textId="4CEB0360"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36F249A2"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Notice</w:t>
            </w:r>
          </w:p>
        </w:tc>
        <w:tc>
          <w:tcPr>
            <w:tcW w:w="4950" w:type="dxa"/>
            <w:shd w:val="clear" w:color="auto" w:fill="auto"/>
            <w:vAlign w:val="center"/>
            <w:hideMark/>
          </w:tcPr>
          <w:p w14:paraId="07FF9B94" w14:textId="450608A2"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Written or verbal communication from a departing employee to an employer indicating when he or she will quit, usually required two weeks prior to the last day of work.</w:t>
            </w:r>
          </w:p>
        </w:tc>
        <w:tc>
          <w:tcPr>
            <w:tcW w:w="2790" w:type="dxa"/>
            <w:shd w:val="clear" w:color="auto" w:fill="auto"/>
            <w:vAlign w:val="center"/>
          </w:tcPr>
          <w:p w14:paraId="20C18D5D" w14:textId="4C2D123D" w:rsidR="00767DB5" w:rsidRPr="00A5245D" w:rsidRDefault="006859F9" w:rsidP="006859F9">
            <w:pPr>
              <w:bidi/>
              <w:spacing w:after="0" w:line="240" w:lineRule="auto"/>
              <w:rPr>
                <w:rFonts w:ascii="Times New Roman" w:hAnsi="Times New Roman" w:cs="Times New Roman"/>
                <w:color w:val="FF0000"/>
                <w:sz w:val="24"/>
                <w:szCs w:val="24"/>
              </w:rPr>
            </w:pPr>
            <w:r w:rsidRPr="00A5245D">
              <w:rPr>
                <w:rFonts w:ascii="Times New Roman" w:hAnsi="Times New Roman" w:cs="Times New Roman"/>
                <w:color w:val="000000"/>
                <w:sz w:val="24"/>
                <w:szCs w:val="24"/>
                <w:rtl/>
              </w:rPr>
              <w:t>اطلاعیه</w:t>
            </w:r>
          </w:p>
          <w:p w14:paraId="25E3DB12" w14:textId="7C8EE289" w:rsidR="00BD26AB" w:rsidRPr="00A5245D" w:rsidDel="00112FC5" w:rsidRDefault="00BD26AB" w:rsidP="00BD26AB">
            <w:pPr>
              <w:bidi/>
              <w:spacing w:after="0" w:line="240" w:lineRule="auto"/>
              <w:rPr>
                <w:rFonts w:ascii="Times New Roman" w:eastAsia="Times New Roman" w:hAnsi="Times New Roman" w:cs="Times New Roman"/>
                <w:color w:val="000000"/>
                <w:sz w:val="24"/>
                <w:szCs w:val="24"/>
                <w:rtl/>
              </w:rPr>
            </w:pPr>
          </w:p>
        </w:tc>
      </w:tr>
      <w:tr w:rsidR="00B63991" w:rsidRPr="006769B5" w14:paraId="7A9252DB" w14:textId="77777777" w:rsidTr="00A5245D">
        <w:trPr>
          <w:trHeight w:val="330"/>
          <w:jc w:val="center"/>
        </w:trPr>
        <w:tc>
          <w:tcPr>
            <w:tcW w:w="2875" w:type="dxa"/>
            <w:vMerge/>
            <w:shd w:val="clear" w:color="auto" w:fill="auto"/>
          </w:tcPr>
          <w:p w14:paraId="6F1F8C73" w14:textId="77777777" w:rsidR="00B63991" w:rsidRPr="006769B5" w:rsidRDefault="00B63991" w:rsidP="00B63991">
            <w:pPr>
              <w:spacing w:after="0" w:line="240" w:lineRule="auto"/>
              <w:rPr>
                <w:rFonts w:ascii="Calibri" w:eastAsia="Times New Roman" w:hAnsi="Calibri" w:cs="Calibri"/>
                <w:b/>
                <w:bCs/>
                <w:color w:val="000000"/>
                <w:sz w:val="24"/>
                <w:szCs w:val="24"/>
              </w:rPr>
            </w:pPr>
          </w:p>
        </w:tc>
        <w:tc>
          <w:tcPr>
            <w:tcW w:w="3960" w:type="dxa"/>
            <w:shd w:val="clear" w:color="auto" w:fill="auto"/>
            <w:vAlign w:val="center"/>
          </w:tcPr>
          <w:p w14:paraId="285BFD15" w14:textId="5E2C3874" w:rsidR="00B63991" w:rsidRPr="00A5245D" w:rsidRDefault="00B63991" w:rsidP="00B63991">
            <w:pPr>
              <w:spacing w:after="0" w:line="240" w:lineRule="auto"/>
              <w:rPr>
                <w:rFonts w:eastAsia="Times New Roman" w:cstheme="minorHAnsi"/>
                <w:color w:val="000000"/>
                <w:sz w:val="24"/>
                <w:szCs w:val="24"/>
              </w:rPr>
            </w:pPr>
            <w:r w:rsidRPr="00A5245D">
              <w:rPr>
                <w:rFonts w:cstheme="minorHAnsi"/>
                <w:sz w:val="24"/>
                <w:szCs w:val="24"/>
              </w:rPr>
              <w:t>Paid Time Off (PTO)</w:t>
            </w:r>
          </w:p>
        </w:tc>
        <w:tc>
          <w:tcPr>
            <w:tcW w:w="4950" w:type="dxa"/>
            <w:shd w:val="clear" w:color="auto" w:fill="auto"/>
            <w:vAlign w:val="center"/>
          </w:tcPr>
          <w:p w14:paraId="6C08D848" w14:textId="17490E70" w:rsidR="00B63991" w:rsidRPr="00A5245D" w:rsidRDefault="00B63991" w:rsidP="00B63991">
            <w:pPr>
              <w:spacing w:after="0" w:line="240" w:lineRule="auto"/>
              <w:rPr>
                <w:rFonts w:eastAsia="Times New Roman" w:cstheme="minorHAnsi"/>
                <w:color w:val="000000"/>
                <w:sz w:val="24"/>
                <w:szCs w:val="24"/>
              </w:rPr>
            </w:pPr>
            <w:r w:rsidRPr="00A5245D">
              <w:rPr>
                <w:rFonts w:cstheme="minorHAnsi"/>
                <w:sz w:val="24"/>
                <w:szCs w:val="24"/>
              </w:rPr>
              <w:t>An employer-provided benefit in which the employer compensates employees during their absence from work. Employees use PTO for a variety of reasons, such as sick time, vacations, and personal appointments.</w:t>
            </w:r>
          </w:p>
        </w:tc>
        <w:tc>
          <w:tcPr>
            <w:tcW w:w="2790" w:type="dxa"/>
            <w:shd w:val="clear" w:color="auto" w:fill="auto"/>
            <w:vAlign w:val="center"/>
          </w:tcPr>
          <w:p w14:paraId="2A5E3134" w14:textId="5A27D2E4" w:rsidR="00B63991" w:rsidRPr="00A5245D" w:rsidRDefault="00B63991" w:rsidP="00B63991">
            <w:pPr>
              <w:bidi/>
              <w:spacing w:after="0" w:line="240" w:lineRule="auto"/>
              <w:rPr>
                <w:rFonts w:ascii="Times New Roman" w:hAnsi="Times New Roman" w:cs="Times New Roman"/>
                <w:color w:val="000000"/>
                <w:sz w:val="24"/>
                <w:szCs w:val="24"/>
                <w:rtl/>
              </w:rPr>
            </w:pPr>
            <w:r w:rsidRPr="00A5245D">
              <w:rPr>
                <w:rFonts w:ascii="Times New Roman" w:hAnsi="Times New Roman" w:cs="Times New Roman"/>
                <w:sz w:val="24"/>
                <w:szCs w:val="24"/>
                <w:rtl/>
              </w:rPr>
              <w:t>رخصتی بامعاش</w:t>
            </w:r>
          </w:p>
        </w:tc>
      </w:tr>
      <w:tr w:rsidR="00B63991" w:rsidRPr="006769B5" w14:paraId="64C73F91" w14:textId="77777777" w:rsidTr="00A5245D">
        <w:trPr>
          <w:trHeight w:val="330"/>
          <w:jc w:val="center"/>
        </w:trPr>
        <w:tc>
          <w:tcPr>
            <w:tcW w:w="2875" w:type="dxa"/>
            <w:vMerge/>
            <w:shd w:val="clear" w:color="auto" w:fill="auto"/>
          </w:tcPr>
          <w:p w14:paraId="07AE5292" w14:textId="77777777" w:rsidR="00B63991" w:rsidRPr="006769B5" w:rsidRDefault="00B63991" w:rsidP="00B63991">
            <w:pPr>
              <w:spacing w:after="0" w:line="240" w:lineRule="auto"/>
              <w:rPr>
                <w:rFonts w:ascii="Calibri" w:eastAsia="Times New Roman" w:hAnsi="Calibri" w:cs="Calibri"/>
                <w:b/>
                <w:bCs/>
                <w:color w:val="000000"/>
                <w:sz w:val="24"/>
                <w:szCs w:val="24"/>
              </w:rPr>
            </w:pPr>
          </w:p>
        </w:tc>
        <w:tc>
          <w:tcPr>
            <w:tcW w:w="3960" w:type="dxa"/>
            <w:shd w:val="clear" w:color="auto" w:fill="auto"/>
            <w:vAlign w:val="center"/>
          </w:tcPr>
          <w:p w14:paraId="45A26E8D" w14:textId="3E0CD923" w:rsidR="00B63991" w:rsidRPr="00A5245D" w:rsidRDefault="00B63991" w:rsidP="00B63991">
            <w:pPr>
              <w:spacing w:after="0" w:line="240" w:lineRule="auto"/>
              <w:rPr>
                <w:rFonts w:cstheme="minorHAnsi"/>
                <w:sz w:val="24"/>
                <w:szCs w:val="24"/>
              </w:rPr>
            </w:pPr>
            <w:r w:rsidRPr="00A5245D">
              <w:rPr>
                <w:rFonts w:eastAsia="Times New Roman" w:cstheme="minorHAnsi"/>
                <w:sz w:val="24"/>
                <w:szCs w:val="24"/>
              </w:rPr>
              <w:t>Part-time Job</w:t>
            </w:r>
          </w:p>
        </w:tc>
        <w:tc>
          <w:tcPr>
            <w:tcW w:w="4950" w:type="dxa"/>
            <w:shd w:val="clear" w:color="auto" w:fill="auto"/>
            <w:vAlign w:val="center"/>
          </w:tcPr>
          <w:p w14:paraId="0377E3F4" w14:textId="2C26BD17" w:rsidR="00B63991" w:rsidRPr="00A5245D" w:rsidRDefault="00B63991" w:rsidP="00B63991">
            <w:pPr>
              <w:spacing w:after="0" w:line="240" w:lineRule="auto"/>
              <w:rPr>
                <w:rFonts w:cstheme="minorHAnsi"/>
                <w:sz w:val="24"/>
                <w:szCs w:val="24"/>
              </w:rPr>
            </w:pPr>
            <w:r w:rsidRPr="00A5245D">
              <w:rPr>
                <w:rFonts w:eastAsia="Times New Roman" w:cstheme="minorHAnsi"/>
                <w:sz w:val="24"/>
                <w:szCs w:val="24"/>
              </w:rPr>
              <w:t>A form of employment that carries fewer hours per week than a full-time job. Workers are usually considered to be part-time if they work fewer than 30 hours per week. Part-time employment may not come with the benefits of a full-time job such as annual leave, sick leave, and health insurance.</w:t>
            </w:r>
          </w:p>
        </w:tc>
        <w:tc>
          <w:tcPr>
            <w:tcW w:w="2790" w:type="dxa"/>
            <w:shd w:val="clear" w:color="auto" w:fill="auto"/>
            <w:vAlign w:val="center"/>
          </w:tcPr>
          <w:p w14:paraId="2970BB1E" w14:textId="42F36BA2" w:rsidR="00B63991" w:rsidRPr="00A5245D" w:rsidRDefault="00B63991" w:rsidP="00B63991">
            <w:pPr>
              <w:bidi/>
              <w:spacing w:after="0" w:line="240" w:lineRule="auto"/>
              <w:rPr>
                <w:rFonts w:ascii="Times New Roman" w:hAnsi="Times New Roman" w:cs="Times New Roman"/>
                <w:sz w:val="24"/>
                <w:szCs w:val="24"/>
                <w:rtl/>
              </w:rPr>
            </w:pPr>
            <w:r w:rsidRPr="00A5245D">
              <w:rPr>
                <w:rFonts w:ascii="Times New Roman" w:hAnsi="Times New Roman" w:cs="Times New Roman"/>
                <w:color w:val="000000"/>
                <w:sz w:val="24"/>
                <w:szCs w:val="24"/>
                <w:rtl/>
              </w:rPr>
              <w:t>شغل نیمه وقت</w:t>
            </w:r>
          </w:p>
        </w:tc>
      </w:tr>
      <w:tr w:rsidR="00B63991" w:rsidRPr="006769B5" w14:paraId="694D8424" w14:textId="77777777" w:rsidTr="00A5245D">
        <w:trPr>
          <w:trHeight w:val="330"/>
          <w:jc w:val="center"/>
        </w:trPr>
        <w:tc>
          <w:tcPr>
            <w:tcW w:w="2875" w:type="dxa"/>
            <w:vMerge/>
            <w:shd w:val="clear" w:color="auto" w:fill="auto"/>
          </w:tcPr>
          <w:p w14:paraId="6E73AE2C" w14:textId="77777777" w:rsidR="00B63991" w:rsidRPr="006769B5" w:rsidRDefault="00B63991" w:rsidP="00B63991">
            <w:pPr>
              <w:spacing w:after="0" w:line="240" w:lineRule="auto"/>
              <w:rPr>
                <w:rFonts w:ascii="Calibri" w:eastAsia="Times New Roman" w:hAnsi="Calibri" w:cs="Calibri"/>
                <w:b/>
                <w:bCs/>
                <w:color w:val="000000"/>
                <w:sz w:val="24"/>
                <w:szCs w:val="24"/>
              </w:rPr>
            </w:pPr>
          </w:p>
        </w:tc>
        <w:tc>
          <w:tcPr>
            <w:tcW w:w="3960" w:type="dxa"/>
            <w:shd w:val="clear" w:color="auto" w:fill="auto"/>
            <w:vAlign w:val="center"/>
          </w:tcPr>
          <w:p w14:paraId="66EDC8DD" w14:textId="24017FFF" w:rsidR="00B63991" w:rsidRPr="00A5245D" w:rsidRDefault="00B63991" w:rsidP="00B63991">
            <w:pPr>
              <w:spacing w:after="0" w:line="240" w:lineRule="auto"/>
              <w:rPr>
                <w:rFonts w:cstheme="minorHAnsi"/>
                <w:sz w:val="24"/>
                <w:szCs w:val="24"/>
              </w:rPr>
            </w:pPr>
            <w:r w:rsidRPr="00A5245D">
              <w:rPr>
                <w:rFonts w:cstheme="minorHAnsi"/>
                <w:sz w:val="24"/>
                <w:szCs w:val="24"/>
              </w:rPr>
              <w:t>Pay card</w:t>
            </w:r>
          </w:p>
        </w:tc>
        <w:tc>
          <w:tcPr>
            <w:tcW w:w="4950" w:type="dxa"/>
            <w:shd w:val="clear" w:color="auto" w:fill="auto"/>
            <w:vAlign w:val="center"/>
          </w:tcPr>
          <w:p w14:paraId="4B3FC24B" w14:textId="00C8F114" w:rsidR="00B63991" w:rsidRPr="00A5245D" w:rsidRDefault="00B63991" w:rsidP="00FA5556">
            <w:pPr>
              <w:rPr>
                <w:rFonts w:cstheme="minorHAnsi"/>
                <w:sz w:val="24"/>
                <w:szCs w:val="24"/>
              </w:rPr>
            </w:pPr>
            <w:r w:rsidRPr="00A5245D">
              <w:rPr>
                <w:rFonts w:cstheme="minorHAnsi"/>
                <w:sz w:val="24"/>
                <w:szCs w:val="24"/>
              </w:rPr>
              <w:t>A pay card is similar to a debit card – it is a plastic card that has been loaded with an employee's wages on payday. A pay card can be used to pay an employee who does not have a bank account. The pay card can be used by the employee to obtain cash and/or pay monthly expenses up to the limit of their wages. A pay card is not a ubiquitous form of payment.</w:t>
            </w:r>
          </w:p>
        </w:tc>
        <w:tc>
          <w:tcPr>
            <w:tcW w:w="2790" w:type="dxa"/>
            <w:shd w:val="clear" w:color="auto" w:fill="auto"/>
            <w:vAlign w:val="center"/>
          </w:tcPr>
          <w:p w14:paraId="680D8252" w14:textId="3B8D51D8" w:rsidR="00B63991" w:rsidRPr="00A5245D" w:rsidRDefault="00B63991" w:rsidP="00B63991">
            <w:pPr>
              <w:bidi/>
              <w:spacing w:after="0" w:line="240" w:lineRule="auto"/>
              <w:rPr>
                <w:rFonts w:ascii="Times New Roman" w:hAnsi="Times New Roman" w:cs="Times New Roman"/>
                <w:sz w:val="24"/>
                <w:szCs w:val="24"/>
                <w:rtl/>
              </w:rPr>
            </w:pPr>
            <w:r w:rsidRPr="00A5245D">
              <w:rPr>
                <w:rFonts w:ascii="Times New Roman" w:hAnsi="Times New Roman" w:cs="Times New Roman"/>
                <w:sz w:val="24"/>
                <w:szCs w:val="24"/>
                <w:rtl/>
                <w:lang w:bidi="prs-AF"/>
              </w:rPr>
              <w:t xml:space="preserve">تادیه کارت </w:t>
            </w:r>
            <w:r w:rsidRPr="00A5245D">
              <w:rPr>
                <w:rFonts w:ascii="Times New Roman" w:hAnsi="Times New Roman" w:cs="Times New Roman"/>
                <w:sz w:val="24"/>
                <w:szCs w:val="24"/>
                <w:rtl/>
                <w:lang w:bidi="ps-AF"/>
              </w:rPr>
              <w:t xml:space="preserve"> (</w:t>
            </w:r>
            <w:r w:rsidRPr="00A5245D">
              <w:rPr>
                <w:rFonts w:ascii="Times New Roman" w:hAnsi="Times New Roman" w:cs="Times New Roman"/>
                <w:sz w:val="24"/>
                <w:szCs w:val="24"/>
                <w:rtl/>
                <w:lang w:bidi="prs-AF"/>
              </w:rPr>
              <w:t xml:space="preserve">کارت </w:t>
            </w:r>
            <w:r w:rsidRPr="00A5245D">
              <w:rPr>
                <w:rFonts w:ascii="Times New Roman" w:hAnsi="Times New Roman" w:cs="Times New Roman"/>
                <w:sz w:val="24"/>
                <w:szCs w:val="24"/>
                <w:rtl/>
                <w:lang w:bidi="ps-AF"/>
              </w:rPr>
              <w:t>پرداخت)</w:t>
            </w:r>
          </w:p>
        </w:tc>
      </w:tr>
      <w:tr w:rsidR="00767DB5" w:rsidRPr="006769B5" w14:paraId="39EF003B" w14:textId="5187D54E" w:rsidTr="00A5245D">
        <w:trPr>
          <w:trHeight w:val="945"/>
          <w:jc w:val="center"/>
        </w:trPr>
        <w:tc>
          <w:tcPr>
            <w:tcW w:w="2875" w:type="dxa"/>
            <w:vMerge/>
            <w:shd w:val="clear" w:color="auto" w:fill="auto"/>
            <w:hideMark/>
          </w:tcPr>
          <w:p w14:paraId="6A065215" w14:textId="5CEF5D0D"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0F87E20C"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Paycheck</w:t>
            </w:r>
          </w:p>
        </w:tc>
        <w:tc>
          <w:tcPr>
            <w:tcW w:w="4950" w:type="dxa"/>
            <w:shd w:val="clear" w:color="auto" w:fill="auto"/>
            <w:vAlign w:val="center"/>
            <w:hideMark/>
          </w:tcPr>
          <w:p w14:paraId="6AF7A7D8"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A check for salary or wages made out to an employee.</w:t>
            </w:r>
          </w:p>
        </w:tc>
        <w:tc>
          <w:tcPr>
            <w:tcW w:w="2790" w:type="dxa"/>
            <w:shd w:val="clear" w:color="auto" w:fill="auto"/>
            <w:vAlign w:val="center"/>
          </w:tcPr>
          <w:p w14:paraId="630EFF7B" w14:textId="7FE5DE9C" w:rsidR="00767DB5" w:rsidRPr="00A5245D"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چک معاش</w:t>
            </w:r>
          </w:p>
        </w:tc>
      </w:tr>
      <w:tr w:rsidR="00B63991" w:rsidRPr="006769B5" w14:paraId="14065A7B" w14:textId="77777777" w:rsidTr="00A5245D">
        <w:trPr>
          <w:trHeight w:val="945"/>
          <w:jc w:val="center"/>
        </w:trPr>
        <w:tc>
          <w:tcPr>
            <w:tcW w:w="2875" w:type="dxa"/>
            <w:vMerge/>
            <w:shd w:val="clear" w:color="auto" w:fill="auto"/>
          </w:tcPr>
          <w:p w14:paraId="5E112000" w14:textId="77777777" w:rsidR="00B63991" w:rsidRPr="006769B5" w:rsidRDefault="00B63991" w:rsidP="00B63991">
            <w:pPr>
              <w:spacing w:after="0" w:line="240" w:lineRule="auto"/>
              <w:rPr>
                <w:rFonts w:ascii="Calibri" w:eastAsia="Times New Roman" w:hAnsi="Calibri" w:cs="Calibri"/>
                <w:b/>
                <w:bCs/>
                <w:color w:val="000000"/>
                <w:sz w:val="24"/>
                <w:szCs w:val="24"/>
              </w:rPr>
            </w:pPr>
          </w:p>
        </w:tc>
        <w:tc>
          <w:tcPr>
            <w:tcW w:w="3960" w:type="dxa"/>
            <w:shd w:val="clear" w:color="auto" w:fill="auto"/>
            <w:vAlign w:val="center"/>
          </w:tcPr>
          <w:p w14:paraId="52057BF0" w14:textId="6FD11351" w:rsidR="00B63991" w:rsidRPr="00A5245D" w:rsidRDefault="00B63991" w:rsidP="00B63991">
            <w:pPr>
              <w:spacing w:after="0" w:line="240" w:lineRule="auto"/>
              <w:rPr>
                <w:rFonts w:eastAsia="Times New Roman" w:cstheme="minorHAnsi"/>
                <w:color w:val="000000"/>
                <w:sz w:val="24"/>
                <w:szCs w:val="24"/>
              </w:rPr>
            </w:pPr>
            <w:r w:rsidRPr="00A5245D">
              <w:rPr>
                <w:rFonts w:cstheme="minorHAnsi"/>
                <w:sz w:val="24"/>
                <w:szCs w:val="24"/>
              </w:rPr>
              <w:t>Pay Stub</w:t>
            </w:r>
          </w:p>
        </w:tc>
        <w:tc>
          <w:tcPr>
            <w:tcW w:w="4950" w:type="dxa"/>
            <w:shd w:val="clear" w:color="auto" w:fill="auto"/>
            <w:vAlign w:val="center"/>
          </w:tcPr>
          <w:p w14:paraId="37707B28" w14:textId="05CF1532" w:rsidR="00B63991" w:rsidRPr="00A5245D" w:rsidRDefault="00B63991" w:rsidP="00B63991">
            <w:pPr>
              <w:spacing w:after="0" w:line="240" w:lineRule="auto"/>
              <w:rPr>
                <w:rFonts w:eastAsia="Times New Roman" w:cstheme="minorHAnsi"/>
                <w:color w:val="000000"/>
                <w:sz w:val="24"/>
                <w:szCs w:val="24"/>
              </w:rPr>
            </w:pPr>
            <w:r w:rsidRPr="00A5245D">
              <w:rPr>
                <w:rFonts w:cstheme="minorHAnsi"/>
                <w:sz w:val="24"/>
                <w:szCs w:val="24"/>
              </w:rPr>
              <w:t>A piece of paper or a digital record that is given to an employee with each paycheck and that shows the amount of money that the employee earned and the amount that was deducted for taxes, insurance costs, etc. It is important to keep pay stubs as a record.</w:t>
            </w:r>
          </w:p>
        </w:tc>
        <w:tc>
          <w:tcPr>
            <w:tcW w:w="2790" w:type="dxa"/>
            <w:shd w:val="clear" w:color="auto" w:fill="auto"/>
            <w:vAlign w:val="center"/>
          </w:tcPr>
          <w:p w14:paraId="7131869E" w14:textId="432BE4B4" w:rsidR="00B63991" w:rsidRPr="00A5245D" w:rsidRDefault="00B63991" w:rsidP="00B63991">
            <w:pPr>
              <w:bidi/>
              <w:spacing w:after="0" w:line="240" w:lineRule="auto"/>
              <w:rPr>
                <w:rFonts w:ascii="Times New Roman" w:hAnsi="Times New Roman" w:cs="Times New Roman"/>
                <w:color w:val="000000"/>
                <w:sz w:val="24"/>
                <w:szCs w:val="24"/>
                <w:rtl/>
              </w:rPr>
            </w:pPr>
            <w:r w:rsidRPr="00A5245D">
              <w:rPr>
                <w:rFonts w:ascii="Times New Roman" w:hAnsi="Times New Roman" w:cs="Times New Roman"/>
                <w:sz w:val="24"/>
                <w:szCs w:val="24"/>
                <w:rtl/>
                <w:lang w:bidi="ps-AF"/>
              </w:rPr>
              <w:t>فیش حقوقی</w:t>
            </w:r>
          </w:p>
        </w:tc>
      </w:tr>
      <w:tr w:rsidR="00767DB5" w:rsidRPr="006769B5" w14:paraId="0501B7D5" w14:textId="516BEBF9" w:rsidTr="00007F45">
        <w:trPr>
          <w:trHeight w:val="1214"/>
          <w:jc w:val="center"/>
        </w:trPr>
        <w:tc>
          <w:tcPr>
            <w:tcW w:w="2875" w:type="dxa"/>
            <w:vMerge/>
            <w:shd w:val="clear" w:color="auto" w:fill="auto"/>
            <w:hideMark/>
          </w:tcPr>
          <w:p w14:paraId="20E8AD87" w14:textId="6083CA9D"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1955E292"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Punctuality</w:t>
            </w:r>
          </w:p>
        </w:tc>
        <w:tc>
          <w:tcPr>
            <w:tcW w:w="4950" w:type="dxa"/>
            <w:shd w:val="clear" w:color="auto" w:fill="auto"/>
            <w:vAlign w:val="center"/>
            <w:hideMark/>
          </w:tcPr>
          <w:p w14:paraId="0EE1BC4E" w14:textId="7272D26D"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Being able arrive at an appointment or place of work, or being able to complete a required task or fulfill an obligation before or at a previously designated time.</w:t>
            </w:r>
          </w:p>
        </w:tc>
        <w:tc>
          <w:tcPr>
            <w:tcW w:w="2790" w:type="dxa"/>
            <w:shd w:val="clear" w:color="auto" w:fill="auto"/>
            <w:vAlign w:val="center"/>
          </w:tcPr>
          <w:p w14:paraId="34488494" w14:textId="309A06A7" w:rsidR="00767DB5" w:rsidRPr="00A5245D"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وقت شناسی</w:t>
            </w:r>
          </w:p>
        </w:tc>
      </w:tr>
      <w:tr w:rsidR="00767DB5" w:rsidRPr="006769B5" w14:paraId="7E95E29A" w14:textId="70B78D4F" w:rsidTr="00007F45">
        <w:trPr>
          <w:trHeight w:val="1160"/>
          <w:jc w:val="center"/>
        </w:trPr>
        <w:tc>
          <w:tcPr>
            <w:tcW w:w="2875" w:type="dxa"/>
            <w:vMerge/>
            <w:shd w:val="clear" w:color="auto" w:fill="auto"/>
            <w:hideMark/>
          </w:tcPr>
          <w:p w14:paraId="4F266F8E" w14:textId="4DA84F04"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10928417" w14:textId="3DA8E12D"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Résumé/Curriculum vitae (CV)</w:t>
            </w:r>
          </w:p>
        </w:tc>
        <w:tc>
          <w:tcPr>
            <w:tcW w:w="4950" w:type="dxa"/>
            <w:shd w:val="clear" w:color="auto" w:fill="auto"/>
            <w:vAlign w:val="center"/>
            <w:hideMark/>
          </w:tcPr>
          <w:p w14:paraId="5FE2103D" w14:textId="78C53B3C"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A document created and used by a person to present their background, skills, and accomplishments to secure new employment.</w:t>
            </w:r>
          </w:p>
        </w:tc>
        <w:tc>
          <w:tcPr>
            <w:tcW w:w="2790" w:type="dxa"/>
            <w:shd w:val="clear" w:color="auto" w:fill="auto"/>
            <w:vAlign w:val="center"/>
          </w:tcPr>
          <w:p w14:paraId="7BFC758C" w14:textId="15B41DE5" w:rsidR="006859F9" w:rsidRPr="00A5245D" w:rsidRDefault="006859F9" w:rsidP="006859F9">
            <w:pPr>
              <w:bidi/>
              <w:spacing w:after="0" w:line="240" w:lineRule="auto"/>
              <w:rPr>
                <w:rFonts w:ascii="Times New Roman" w:hAnsi="Times New Roman" w:cs="Times New Roman"/>
                <w:color w:val="000000"/>
                <w:sz w:val="24"/>
                <w:szCs w:val="24"/>
                <w:rtl/>
              </w:rPr>
            </w:pPr>
            <w:r w:rsidRPr="00A5245D">
              <w:rPr>
                <w:rFonts w:ascii="Times New Roman" w:hAnsi="Times New Roman" w:cs="Times New Roman"/>
                <w:color w:val="000000"/>
                <w:sz w:val="24"/>
                <w:szCs w:val="24"/>
                <w:rtl/>
              </w:rPr>
              <w:t>خلص سوانح</w:t>
            </w:r>
            <w:r w:rsidR="0034676A" w:rsidRPr="00A5245D">
              <w:rPr>
                <w:rFonts w:ascii="Times New Roman" w:hAnsi="Times New Roman" w:cs="Times New Roman"/>
                <w:color w:val="000000"/>
                <w:sz w:val="24"/>
                <w:szCs w:val="24"/>
                <w:rtl/>
              </w:rPr>
              <w:t xml:space="preserve"> (CV)</w:t>
            </w:r>
          </w:p>
          <w:p w14:paraId="4CB4F97F" w14:textId="374F8C6F" w:rsidR="006859F9" w:rsidRPr="00A5245D" w:rsidRDefault="006859F9" w:rsidP="006859F9">
            <w:pPr>
              <w:bidi/>
              <w:spacing w:after="0" w:line="240" w:lineRule="auto"/>
              <w:rPr>
                <w:rFonts w:ascii="Times New Roman" w:eastAsia="Times New Roman" w:hAnsi="Times New Roman" w:cs="Times New Roman"/>
                <w:color w:val="000000"/>
                <w:sz w:val="24"/>
                <w:szCs w:val="24"/>
                <w:rtl/>
              </w:rPr>
            </w:pPr>
          </w:p>
        </w:tc>
      </w:tr>
      <w:tr w:rsidR="00767DB5" w:rsidRPr="006769B5" w14:paraId="0B914111" w14:textId="55D46942" w:rsidTr="00A5245D">
        <w:trPr>
          <w:trHeight w:val="1575"/>
          <w:jc w:val="center"/>
        </w:trPr>
        <w:tc>
          <w:tcPr>
            <w:tcW w:w="2875" w:type="dxa"/>
            <w:vMerge/>
            <w:shd w:val="clear" w:color="auto" w:fill="auto"/>
            <w:hideMark/>
          </w:tcPr>
          <w:p w14:paraId="5723241B" w14:textId="7C6E65C6"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7A2D0AE1"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Self-employment</w:t>
            </w:r>
          </w:p>
        </w:tc>
        <w:tc>
          <w:tcPr>
            <w:tcW w:w="4950" w:type="dxa"/>
            <w:shd w:val="clear" w:color="auto" w:fill="auto"/>
            <w:vAlign w:val="center"/>
            <w:hideMark/>
          </w:tcPr>
          <w:p w14:paraId="2D07493C"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Working for oneself as a freelancer or the owner of a business rather than for an employer.</w:t>
            </w:r>
          </w:p>
        </w:tc>
        <w:tc>
          <w:tcPr>
            <w:tcW w:w="2790" w:type="dxa"/>
            <w:shd w:val="clear" w:color="auto" w:fill="auto"/>
            <w:vAlign w:val="center"/>
          </w:tcPr>
          <w:p w14:paraId="50D6E6F0" w14:textId="2F9618D3" w:rsidR="006859F9" w:rsidRPr="00A5245D" w:rsidRDefault="006859F9" w:rsidP="006859F9">
            <w:pPr>
              <w:bidi/>
              <w:spacing w:after="0" w:line="240" w:lineRule="auto"/>
              <w:rPr>
                <w:rFonts w:ascii="Times New Roman" w:eastAsia="Times New Roman" w:hAnsi="Times New Roman" w:cs="Times New Roman"/>
                <w:color w:val="FF0000"/>
                <w:sz w:val="24"/>
                <w:szCs w:val="24"/>
                <w:highlight w:val="yellow"/>
                <w:rtl/>
                <w:lang w:bidi="prs-AF"/>
              </w:rPr>
            </w:pPr>
            <w:r w:rsidRPr="00A5245D">
              <w:rPr>
                <w:rFonts w:ascii="Times New Roman" w:hAnsi="Times New Roman" w:cs="Times New Roman"/>
                <w:color w:val="000000"/>
                <w:sz w:val="24"/>
                <w:szCs w:val="24"/>
                <w:rtl/>
              </w:rPr>
              <w:t>شعل آزاد (کاربار شخصی)</w:t>
            </w:r>
          </w:p>
        </w:tc>
      </w:tr>
      <w:tr w:rsidR="00767DB5" w:rsidRPr="006769B5" w14:paraId="34F0ECFC" w14:textId="5F66567C" w:rsidTr="00007F45">
        <w:trPr>
          <w:trHeight w:val="2060"/>
          <w:jc w:val="center"/>
        </w:trPr>
        <w:tc>
          <w:tcPr>
            <w:tcW w:w="2875" w:type="dxa"/>
            <w:vMerge/>
            <w:shd w:val="clear" w:color="auto" w:fill="auto"/>
            <w:hideMark/>
          </w:tcPr>
          <w:p w14:paraId="5E79DA7A" w14:textId="7CAA2F61"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03BF6818"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Skilled labor job</w:t>
            </w:r>
          </w:p>
        </w:tc>
        <w:tc>
          <w:tcPr>
            <w:tcW w:w="4950" w:type="dxa"/>
            <w:shd w:val="clear" w:color="auto" w:fill="auto"/>
            <w:vAlign w:val="center"/>
            <w:hideMark/>
          </w:tcPr>
          <w:p w14:paraId="6109182A" w14:textId="591AC65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 xml:space="preserve">Any worker who has special skill, training, knowledge, and (usually acquired) ability in their work. A skilled worker may have attended a college, university, or technical school. Or a skilled worker may have learned their skills on the job. </w:t>
            </w:r>
          </w:p>
        </w:tc>
        <w:tc>
          <w:tcPr>
            <w:tcW w:w="2790" w:type="dxa"/>
            <w:shd w:val="clear" w:color="auto" w:fill="auto"/>
            <w:vAlign w:val="center"/>
          </w:tcPr>
          <w:p w14:paraId="574B6103" w14:textId="0F875486" w:rsidR="00D73855" w:rsidRPr="00A5245D" w:rsidRDefault="00310B58" w:rsidP="0034676A">
            <w:pPr>
              <w:bidi/>
              <w:spacing w:after="0" w:line="240" w:lineRule="auto"/>
              <w:rPr>
                <w:rFonts w:ascii="Times New Roman" w:hAnsi="Times New Roman" w:cs="Times New Roman"/>
                <w:color w:val="000000"/>
                <w:sz w:val="24"/>
                <w:szCs w:val="24"/>
              </w:rPr>
            </w:pPr>
            <w:r w:rsidRPr="00A5245D">
              <w:rPr>
                <w:rFonts w:ascii="Times New Roman" w:hAnsi="Times New Roman" w:cs="Times New Roman"/>
                <w:color w:val="000000"/>
                <w:sz w:val="24"/>
                <w:szCs w:val="24"/>
                <w:rtl/>
              </w:rPr>
              <w:t xml:space="preserve">وظیفه با مهارت شغلی </w:t>
            </w:r>
          </w:p>
          <w:p w14:paraId="7410AFF5" w14:textId="3067ECD8" w:rsidR="00BD26AB" w:rsidRPr="00A5245D" w:rsidRDefault="00BD26AB" w:rsidP="00BD26AB">
            <w:pPr>
              <w:bidi/>
              <w:spacing w:after="0" w:line="240" w:lineRule="auto"/>
              <w:rPr>
                <w:rFonts w:ascii="Times New Roman" w:eastAsia="Times New Roman" w:hAnsi="Times New Roman" w:cs="Times New Roman"/>
                <w:color w:val="000000"/>
                <w:sz w:val="24"/>
                <w:szCs w:val="24"/>
                <w:rtl/>
              </w:rPr>
            </w:pPr>
          </w:p>
        </w:tc>
      </w:tr>
      <w:tr w:rsidR="00767DB5" w:rsidRPr="006769B5" w14:paraId="05B2364A" w14:textId="4BE6AC38" w:rsidTr="00007F45">
        <w:trPr>
          <w:trHeight w:val="800"/>
          <w:jc w:val="center"/>
        </w:trPr>
        <w:tc>
          <w:tcPr>
            <w:tcW w:w="2875" w:type="dxa"/>
            <w:vMerge/>
            <w:shd w:val="clear" w:color="auto" w:fill="auto"/>
            <w:hideMark/>
          </w:tcPr>
          <w:p w14:paraId="57646950" w14:textId="344897C3"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4229106F"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Upward mobility</w:t>
            </w:r>
          </w:p>
        </w:tc>
        <w:tc>
          <w:tcPr>
            <w:tcW w:w="4950" w:type="dxa"/>
            <w:shd w:val="clear" w:color="auto" w:fill="auto"/>
            <w:vAlign w:val="center"/>
            <w:hideMark/>
          </w:tcPr>
          <w:p w14:paraId="3C683B28"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 xml:space="preserve">Movement from one financial level to a higher one as by changing jobs. </w:t>
            </w:r>
          </w:p>
        </w:tc>
        <w:tc>
          <w:tcPr>
            <w:tcW w:w="2790" w:type="dxa"/>
            <w:shd w:val="clear" w:color="auto" w:fill="auto"/>
            <w:vAlign w:val="center"/>
          </w:tcPr>
          <w:p w14:paraId="6B69B10A" w14:textId="7EF5858A" w:rsidR="00767DB5" w:rsidRPr="00A5245D"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سیر صعودی</w:t>
            </w:r>
          </w:p>
        </w:tc>
      </w:tr>
      <w:tr w:rsidR="00767DB5" w:rsidRPr="006769B5" w14:paraId="1DB7FC21" w14:textId="50B9BE86" w:rsidTr="00007F45">
        <w:trPr>
          <w:trHeight w:val="1880"/>
          <w:jc w:val="center"/>
        </w:trPr>
        <w:tc>
          <w:tcPr>
            <w:tcW w:w="2875" w:type="dxa"/>
            <w:vMerge/>
            <w:shd w:val="clear" w:color="auto" w:fill="auto"/>
            <w:hideMark/>
          </w:tcPr>
          <w:p w14:paraId="20D976AC" w14:textId="10430F69" w:rsidR="00767DB5" w:rsidRPr="006769B5" w:rsidRDefault="00767DB5" w:rsidP="00767DB5">
            <w:pPr>
              <w:spacing w:after="0" w:line="240" w:lineRule="auto"/>
              <w:rPr>
                <w:rFonts w:ascii="Calibri" w:eastAsia="Times New Roman" w:hAnsi="Calibri" w:cs="Calibri"/>
                <w:b/>
                <w:bCs/>
                <w:color w:val="000000"/>
                <w:sz w:val="24"/>
                <w:szCs w:val="24"/>
              </w:rPr>
            </w:pPr>
          </w:p>
        </w:tc>
        <w:tc>
          <w:tcPr>
            <w:tcW w:w="3960" w:type="dxa"/>
            <w:shd w:val="clear" w:color="auto" w:fill="auto"/>
            <w:vAlign w:val="center"/>
            <w:hideMark/>
          </w:tcPr>
          <w:p w14:paraId="51AA6A64" w14:textId="3D5AE690"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Workplace rights/employees’ rights</w:t>
            </w:r>
          </w:p>
        </w:tc>
        <w:tc>
          <w:tcPr>
            <w:tcW w:w="4950" w:type="dxa"/>
            <w:shd w:val="clear" w:color="auto" w:fill="auto"/>
            <w:vAlign w:val="center"/>
            <w:hideMark/>
          </w:tcPr>
          <w:p w14:paraId="11C06A3A" w14:textId="77777777" w:rsidR="00767DB5" w:rsidRPr="00A5245D" w:rsidRDefault="00767DB5" w:rsidP="00767DB5">
            <w:pPr>
              <w:spacing w:after="0" w:line="240" w:lineRule="auto"/>
              <w:rPr>
                <w:rFonts w:eastAsia="Times New Roman" w:cstheme="minorHAnsi"/>
                <w:color w:val="000000"/>
                <w:sz w:val="24"/>
                <w:szCs w:val="24"/>
              </w:rPr>
            </w:pPr>
            <w:r w:rsidRPr="00A5245D">
              <w:rPr>
                <w:rFonts w:eastAsia="Times New Roman" w:cstheme="minorHAnsi"/>
                <w:color w:val="000000"/>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2790" w:type="dxa"/>
            <w:shd w:val="clear" w:color="auto" w:fill="auto"/>
            <w:vAlign w:val="center"/>
          </w:tcPr>
          <w:p w14:paraId="00CEF81F" w14:textId="2C10E988" w:rsidR="00767DB5" w:rsidRPr="00A5245D" w:rsidRDefault="00767DB5" w:rsidP="007C2435">
            <w:pPr>
              <w:bidi/>
              <w:spacing w:after="0" w:line="240" w:lineRule="auto"/>
              <w:rPr>
                <w:rFonts w:ascii="Times New Roman" w:eastAsia="Times New Roman" w:hAnsi="Times New Roman" w:cs="Times New Roman"/>
                <w:color w:val="000000"/>
                <w:sz w:val="24"/>
                <w:szCs w:val="24"/>
                <w:rtl/>
              </w:rPr>
            </w:pPr>
            <w:r w:rsidRPr="00A5245D">
              <w:rPr>
                <w:rFonts w:ascii="Times New Roman" w:hAnsi="Times New Roman" w:cs="Times New Roman"/>
                <w:color w:val="000000"/>
                <w:sz w:val="24"/>
                <w:szCs w:val="24"/>
                <w:rtl/>
              </w:rPr>
              <w:t>حقوق محل کار/حقوق کارمندان</w:t>
            </w:r>
          </w:p>
        </w:tc>
      </w:tr>
    </w:tbl>
    <w:p w14:paraId="20EEFCB6" w14:textId="77777777" w:rsidR="00D119D9" w:rsidRDefault="00D119D9"/>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765"/>
      </w:tblGrid>
      <w:tr w:rsidR="00D21C95" w:rsidRPr="006769B5" w14:paraId="188851BC" w14:textId="425279DF" w:rsidTr="00A935B3">
        <w:trPr>
          <w:trHeight w:val="1061"/>
          <w:jc w:val="center"/>
        </w:trPr>
        <w:tc>
          <w:tcPr>
            <w:tcW w:w="2943" w:type="dxa"/>
            <w:vMerge w:val="restart"/>
            <w:shd w:val="clear" w:color="auto" w:fill="auto"/>
            <w:hideMark/>
          </w:tcPr>
          <w:p w14:paraId="0AA2C2DA" w14:textId="77777777" w:rsidR="00D21C95" w:rsidRDefault="00D21C95" w:rsidP="00D21C95">
            <w:pPr>
              <w:spacing w:after="0" w:line="240" w:lineRule="auto"/>
              <w:jc w:val="center"/>
              <w:rPr>
                <w:rFonts w:ascii="Calibri" w:eastAsia="Times New Roman" w:hAnsi="Calibri" w:cs="Calibri"/>
                <w:b/>
                <w:bCs/>
                <w:color w:val="000000"/>
                <w:sz w:val="24"/>
                <w:szCs w:val="24"/>
              </w:rPr>
            </w:pPr>
          </w:p>
          <w:p w14:paraId="711852DE" w14:textId="4C9CBA8A" w:rsidR="00D21C95" w:rsidRDefault="00D21C95" w:rsidP="00D21C95">
            <w:pPr>
              <w:pStyle w:val="Heading2"/>
            </w:pPr>
            <w:bookmarkStart w:id="13" w:name="_Toc137027968"/>
            <w:r>
              <w:t xml:space="preserve">NEWCOMER </w:t>
            </w:r>
            <w:r w:rsidRPr="00DE5BEE">
              <w:t>RIGHTS AND RESPONSIBILITIES</w:t>
            </w:r>
            <w:bookmarkEnd w:id="13"/>
            <w:r w:rsidRPr="00DE5BEE">
              <w:t xml:space="preserve"> </w:t>
            </w:r>
          </w:p>
          <w:p w14:paraId="14FFA8BF" w14:textId="2EF9691A" w:rsidR="00D21C95" w:rsidRDefault="00D21C95" w:rsidP="00D21C95">
            <w:pPr>
              <w:spacing w:after="0" w:line="240" w:lineRule="auto"/>
              <w:jc w:val="center"/>
              <w:rPr>
                <w:rFonts w:ascii="Calibri" w:eastAsia="Times New Roman" w:hAnsi="Calibri" w:cs="Calibri"/>
                <w:b/>
                <w:bCs/>
                <w:color w:val="000000"/>
                <w:sz w:val="24"/>
                <w:szCs w:val="24"/>
              </w:rPr>
            </w:pPr>
          </w:p>
          <w:p w14:paraId="3141C963" w14:textId="61F642DC" w:rsidR="00D21C95" w:rsidRPr="00667FD8" w:rsidRDefault="00D21C95" w:rsidP="00D21C95">
            <w:pPr>
              <w:spacing w:after="0" w:line="240" w:lineRule="auto"/>
              <w:jc w:val="center"/>
              <w:rPr>
                <w:rFonts w:ascii="Calibri" w:hAnsi="Calibri" w:cs="Times New Roman"/>
                <w:color w:val="000000"/>
                <w:sz w:val="24"/>
                <w:szCs w:val="24"/>
              </w:rPr>
            </w:pPr>
            <w:r w:rsidRPr="00667FD8">
              <w:rPr>
                <w:rFonts w:ascii="Calibri" w:hAnsi="Calibri" w:cs="Times New Roman" w:hint="cs"/>
                <w:color w:val="000000"/>
                <w:sz w:val="24"/>
                <w:szCs w:val="24"/>
                <w:rtl/>
              </w:rPr>
              <w:t>حقوق و مسئولیت های افراد تازه وارد</w:t>
            </w:r>
          </w:p>
          <w:p w14:paraId="36170FF4" w14:textId="787A4611" w:rsidR="00D21C95" w:rsidRPr="006769B5" w:rsidRDefault="00D21C95" w:rsidP="00D21C9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2DCBE007" w14:textId="2DE9D908" w:rsidR="00D21C95" w:rsidRPr="006769B5" w:rsidRDefault="00D21C95" w:rsidP="00D21C95">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Address change form/Alien’s Change of Address (AR-11)</w:t>
            </w:r>
          </w:p>
        </w:tc>
        <w:tc>
          <w:tcPr>
            <w:tcW w:w="4975" w:type="dxa"/>
            <w:shd w:val="clear" w:color="auto" w:fill="auto"/>
            <w:vAlign w:val="center"/>
          </w:tcPr>
          <w:p w14:paraId="015E44F6" w14:textId="1DB5631D" w:rsidR="00D21C95" w:rsidRPr="005E5B44" w:rsidRDefault="00D21C95" w:rsidP="00D21C95">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A form non-citizens must fill out and submit to their when there's a change in their address.</w:t>
            </w:r>
          </w:p>
        </w:tc>
        <w:tc>
          <w:tcPr>
            <w:tcW w:w="2765" w:type="dxa"/>
            <w:shd w:val="clear" w:color="auto" w:fill="auto"/>
            <w:vAlign w:val="center"/>
          </w:tcPr>
          <w:p w14:paraId="711A2C96" w14:textId="39E495F8" w:rsidR="00D21C95" w:rsidRPr="00A935B3" w:rsidRDefault="00A935B3" w:rsidP="00D21C95">
            <w:pPr>
              <w:bidi/>
              <w:spacing w:after="0" w:line="240" w:lineRule="auto"/>
              <w:rPr>
                <w:rFonts w:ascii="Times New Roman" w:hAnsi="Times New Roman" w:cs="Times New Roman"/>
                <w:sz w:val="24"/>
                <w:szCs w:val="24"/>
                <w:rtl/>
              </w:rPr>
            </w:pPr>
            <w:r w:rsidRPr="00A935B3">
              <w:rPr>
                <w:rFonts w:ascii="Times New Roman" w:hAnsi="Times New Roman" w:cs="Times New Roman"/>
                <w:sz w:val="24"/>
                <w:szCs w:val="24"/>
                <w:rtl/>
              </w:rPr>
              <w:t xml:space="preserve">فورم تغییر آدرس/تغییر آدرس </w:t>
            </w:r>
            <w:r w:rsidRPr="00A935B3">
              <w:rPr>
                <w:rFonts w:ascii="Times New Roman" w:eastAsia="Times New Roman" w:hAnsi="Times New Roman" w:cs="Times New Roman"/>
                <w:sz w:val="24"/>
                <w:szCs w:val="24"/>
                <w:rtl/>
              </w:rPr>
              <w:t>اتباع</w:t>
            </w:r>
            <w:r w:rsidRPr="00A935B3">
              <w:rPr>
                <w:rFonts w:ascii="Times New Roman" w:hAnsi="Times New Roman" w:cs="Times New Roman"/>
                <w:sz w:val="24"/>
                <w:szCs w:val="24"/>
                <w:rtl/>
              </w:rPr>
              <w:t xml:space="preserve"> بیگانه (AR-11)</w:t>
            </w:r>
          </w:p>
        </w:tc>
      </w:tr>
      <w:tr w:rsidR="00D21C95" w:rsidRPr="006769B5" w14:paraId="0EF99085" w14:textId="77777777" w:rsidTr="00A935B3">
        <w:trPr>
          <w:trHeight w:val="1880"/>
          <w:jc w:val="center"/>
        </w:trPr>
        <w:tc>
          <w:tcPr>
            <w:tcW w:w="2943" w:type="dxa"/>
            <w:vMerge/>
            <w:shd w:val="clear" w:color="auto" w:fill="auto"/>
          </w:tcPr>
          <w:p w14:paraId="0BE2CD0A" w14:textId="77777777" w:rsidR="00D21C95" w:rsidRDefault="00D21C95" w:rsidP="00D21C9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16E0C0F1" w14:textId="5743AE75" w:rsidR="00D21C95" w:rsidRPr="006769B5" w:rsidRDefault="00D21C95" w:rsidP="00D21C9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Family Reunification </w:t>
            </w:r>
          </w:p>
        </w:tc>
        <w:tc>
          <w:tcPr>
            <w:tcW w:w="4975" w:type="dxa"/>
            <w:shd w:val="clear" w:color="auto" w:fill="auto"/>
            <w:vAlign w:val="center"/>
          </w:tcPr>
          <w:p w14:paraId="47569BE4" w14:textId="5A889006" w:rsidR="00D21C95" w:rsidRPr="005E5B44" w:rsidRDefault="00D21C95" w:rsidP="00D21C9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2765" w:type="dxa"/>
            <w:shd w:val="clear" w:color="auto" w:fill="auto"/>
            <w:vAlign w:val="center"/>
          </w:tcPr>
          <w:p w14:paraId="60A75876" w14:textId="440A27FF" w:rsidR="00D21C95" w:rsidRPr="00A935B3" w:rsidRDefault="00D21C95" w:rsidP="00D21C95">
            <w:pPr>
              <w:bidi/>
              <w:spacing w:after="0" w:line="240" w:lineRule="auto"/>
              <w:rPr>
                <w:rFonts w:ascii="Times New Roman" w:hAnsi="Times New Roman" w:cs="Times New Roman"/>
                <w:color w:val="000000"/>
                <w:sz w:val="24"/>
                <w:szCs w:val="24"/>
                <w:rtl/>
              </w:rPr>
            </w:pPr>
            <w:r w:rsidRPr="00A935B3">
              <w:rPr>
                <w:rFonts w:ascii="Times New Roman" w:hAnsi="Times New Roman" w:cs="Times New Roman"/>
                <w:color w:val="000000"/>
                <w:sz w:val="24"/>
                <w:szCs w:val="24"/>
                <w:rtl/>
              </w:rPr>
              <w:t xml:space="preserve">یکجا شدن خانوده </w:t>
            </w:r>
          </w:p>
        </w:tc>
      </w:tr>
      <w:tr w:rsidR="00D21C95" w:rsidRPr="006769B5" w14:paraId="55920CA9" w14:textId="142D68C3" w:rsidTr="00A935B3">
        <w:trPr>
          <w:trHeight w:val="1700"/>
          <w:jc w:val="center"/>
        </w:trPr>
        <w:tc>
          <w:tcPr>
            <w:tcW w:w="2943" w:type="dxa"/>
            <w:vMerge/>
            <w:vAlign w:val="center"/>
            <w:hideMark/>
          </w:tcPr>
          <w:p w14:paraId="40B44DE6" w14:textId="77777777" w:rsidR="00D21C95" w:rsidRPr="006769B5" w:rsidRDefault="00D21C95" w:rsidP="00D21C9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01D4329" w14:textId="287AE38C" w:rsidR="00D21C95" w:rsidRPr="006769B5" w:rsidRDefault="00D21C95" w:rsidP="00D21C9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Freedom of </w:t>
            </w:r>
            <w:r>
              <w:rPr>
                <w:rFonts w:ascii="Calibri" w:eastAsia="Times New Roman" w:hAnsi="Calibri" w:cs="Calibri"/>
                <w:color w:val="000000"/>
                <w:sz w:val="24"/>
                <w:szCs w:val="24"/>
              </w:rPr>
              <w:t>A</w:t>
            </w:r>
            <w:r w:rsidRPr="006769B5">
              <w:rPr>
                <w:rFonts w:ascii="Calibri" w:eastAsia="Times New Roman" w:hAnsi="Calibri" w:cs="Calibri"/>
                <w:color w:val="000000"/>
                <w:sz w:val="24"/>
                <w:szCs w:val="24"/>
              </w:rPr>
              <w:t>ssembly</w:t>
            </w:r>
          </w:p>
        </w:tc>
        <w:tc>
          <w:tcPr>
            <w:tcW w:w="4975" w:type="dxa"/>
            <w:shd w:val="clear" w:color="auto" w:fill="auto"/>
            <w:vAlign w:val="center"/>
            <w:hideMark/>
          </w:tcPr>
          <w:p w14:paraId="5DA672E1" w14:textId="77777777" w:rsidR="00D21C95" w:rsidRPr="005E5B44" w:rsidRDefault="00D21C95" w:rsidP="00D21C9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individual right to peacefully assemble, collectively express, and petition the government for redress of grievances guaranteed by the First Amendment to the US Constitution.</w:t>
            </w:r>
          </w:p>
        </w:tc>
        <w:tc>
          <w:tcPr>
            <w:tcW w:w="2765" w:type="dxa"/>
            <w:shd w:val="clear" w:color="auto" w:fill="auto"/>
            <w:vAlign w:val="center"/>
          </w:tcPr>
          <w:p w14:paraId="2D18B478" w14:textId="653CE229" w:rsidR="00D21C95" w:rsidRPr="00A935B3" w:rsidRDefault="00D21C95" w:rsidP="00D21C95">
            <w:pPr>
              <w:bidi/>
              <w:spacing w:after="0" w:line="240" w:lineRule="auto"/>
              <w:rPr>
                <w:rFonts w:ascii="Times New Roman" w:eastAsia="Times New Roman" w:hAnsi="Times New Roman" w:cs="Times New Roman"/>
                <w:sz w:val="24"/>
                <w:szCs w:val="24"/>
                <w:rtl/>
              </w:rPr>
            </w:pPr>
            <w:r w:rsidRPr="00A935B3">
              <w:rPr>
                <w:rFonts w:ascii="Times New Roman" w:eastAsia="Times New Roman" w:hAnsi="Times New Roman" w:cs="Times New Roman"/>
                <w:sz w:val="24"/>
                <w:szCs w:val="24"/>
                <w:rtl/>
              </w:rPr>
              <w:t>آزادی تجمع</w:t>
            </w:r>
          </w:p>
        </w:tc>
      </w:tr>
      <w:tr w:rsidR="00D21C95" w:rsidRPr="006769B5" w14:paraId="3C7B0EA8" w14:textId="27D018D7" w:rsidTr="00A935B3">
        <w:trPr>
          <w:trHeight w:val="710"/>
          <w:jc w:val="center"/>
        </w:trPr>
        <w:tc>
          <w:tcPr>
            <w:tcW w:w="2943" w:type="dxa"/>
            <w:vMerge/>
            <w:vAlign w:val="center"/>
            <w:hideMark/>
          </w:tcPr>
          <w:p w14:paraId="5EFC90F3" w14:textId="77777777" w:rsidR="00D21C95" w:rsidRPr="006769B5" w:rsidRDefault="00D21C95" w:rsidP="00D21C9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A51A727" w14:textId="3B96D05F" w:rsidR="00D21C95" w:rsidRPr="006769B5" w:rsidRDefault="00D21C95" w:rsidP="00D21C9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Freedom of </w:t>
            </w:r>
            <w:r>
              <w:rPr>
                <w:rFonts w:ascii="Calibri" w:eastAsia="Times New Roman" w:hAnsi="Calibri" w:cs="Calibri"/>
                <w:color w:val="000000"/>
                <w:sz w:val="24"/>
                <w:szCs w:val="24"/>
              </w:rPr>
              <w:t>R</w:t>
            </w:r>
            <w:r w:rsidRPr="006769B5">
              <w:rPr>
                <w:rFonts w:ascii="Calibri" w:eastAsia="Times New Roman" w:hAnsi="Calibri" w:cs="Calibri"/>
                <w:color w:val="000000"/>
                <w:sz w:val="24"/>
                <w:szCs w:val="24"/>
              </w:rPr>
              <w:t>eligion</w:t>
            </w:r>
          </w:p>
        </w:tc>
        <w:tc>
          <w:tcPr>
            <w:tcW w:w="4975" w:type="dxa"/>
            <w:shd w:val="clear" w:color="auto" w:fill="auto"/>
            <w:vAlign w:val="center"/>
            <w:hideMark/>
          </w:tcPr>
          <w:p w14:paraId="498633B9" w14:textId="3299C5FB" w:rsidR="00D21C95" w:rsidRPr="005E5B44" w:rsidRDefault="00D21C95" w:rsidP="00D21C9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right to practice whatever religion one chooses or to practice no religion</w:t>
            </w:r>
          </w:p>
        </w:tc>
        <w:tc>
          <w:tcPr>
            <w:tcW w:w="2765" w:type="dxa"/>
            <w:shd w:val="clear" w:color="auto" w:fill="auto"/>
            <w:vAlign w:val="center"/>
          </w:tcPr>
          <w:p w14:paraId="7555C140" w14:textId="03498E3A" w:rsidR="00D21C95" w:rsidRPr="00A935B3" w:rsidRDefault="00D21C95" w:rsidP="00D21C95">
            <w:pPr>
              <w:bidi/>
              <w:spacing w:after="0" w:line="240" w:lineRule="auto"/>
              <w:rPr>
                <w:rFonts w:ascii="Times New Roman" w:eastAsia="Times New Roman" w:hAnsi="Times New Roman" w:cs="Times New Roman"/>
                <w:sz w:val="24"/>
                <w:szCs w:val="24"/>
                <w:rtl/>
              </w:rPr>
            </w:pPr>
            <w:r w:rsidRPr="00A935B3">
              <w:rPr>
                <w:rFonts w:ascii="Times New Roman" w:hAnsi="Times New Roman" w:cs="Times New Roman"/>
                <w:sz w:val="24"/>
                <w:szCs w:val="24"/>
                <w:rtl/>
              </w:rPr>
              <w:t>آزادی دین</w:t>
            </w:r>
          </w:p>
        </w:tc>
      </w:tr>
      <w:tr w:rsidR="00D21C95" w:rsidRPr="006769B5" w14:paraId="004F8669" w14:textId="75E3A996" w:rsidTr="00A935B3">
        <w:trPr>
          <w:trHeight w:val="926"/>
          <w:jc w:val="center"/>
        </w:trPr>
        <w:tc>
          <w:tcPr>
            <w:tcW w:w="2943" w:type="dxa"/>
            <w:vMerge/>
            <w:vAlign w:val="center"/>
            <w:hideMark/>
          </w:tcPr>
          <w:p w14:paraId="57EE23B0" w14:textId="77777777" w:rsidR="00D21C95" w:rsidRPr="006769B5" w:rsidRDefault="00D21C95" w:rsidP="00D21C9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5DBFCEA" w14:textId="77777777" w:rsidR="00D21C95" w:rsidRPr="006769B5" w:rsidRDefault="00D21C95" w:rsidP="00D21C9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Freedom of Speech</w:t>
            </w:r>
          </w:p>
        </w:tc>
        <w:tc>
          <w:tcPr>
            <w:tcW w:w="4975" w:type="dxa"/>
            <w:shd w:val="clear" w:color="auto" w:fill="auto"/>
            <w:vAlign w:val="center"/>
            <w:hideMark/>
          </w:tcPr>
          <w:p w14:paraId="43827F04" w14:textId="3977F779" w:rsidR="00D21C95" w:rsidRPr="005E5B44" w:rsidRDefault="00D21C95" w:rsidP="00D21C9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right to express any opinions without censorship or restraint (excepting hate speech and slander)</w:t>
            </w:r>
          </w:p>
        </w:tc>
        <w:tc>
          <w:tcPr>
            <w:tcW w:w="2765" w:type="dxa"/>
            <w:shd w:val="clear" w:color="auto" w:fill="auto"/>
            <w:vAlign w:val="center"/>
          </w:tcPr>
          <w:p w14:paraId="39EDCAB7" w14:textId="2C8550B7" w:rsidR="00D21C95" w:rsidRPr="00A935B3" w:rsidRDefault="00D21C95" w:rsidP="00D21C95">
            <w:pPr>
              <w:bidi/>
              <w:spacing w:after="0" w:line="240" w:lineRule="auto"/>
              <w:rPr>
                <w:rFonts w:ascii="Times New Roman" w:eastAsia="Times New Roman" w:hAnsi="Times New Roman" w:cs="Times New Roman"/>
                <w:color w:val="000000"/>
                <w:sz w:val="24"/>
                <w:szCs w:val="24"/>
                <w:rtl/>
              </w:rPr>
            </w:pPr>
            <w:r w:rsidRPr="00A935B3">
              <w:rPr>
                <w:rFonts w:ascii="Times New Roman" w:hAnsi="Times New Roman" w:cs="Times New Roman"/>
                <w:color w:val="000000"/>
                <w:sz w:val="24"/>
                <w:szCs w:val="24"/>
                <w:rtl/>
              </w:rPr>
              <w:t>آزادی بیان</w:t>
            </w:r>
          </w:p>
        </w:tc>
      </w:tr>
      <w:tr w:rsidR="00A935B3" w:rsidRPr="006769B5" w14:paraId="23F64E97" w14:textId="77777777" w:rsidTr="00A935B3">
        <w:trPr>
          <w:trHeight w:val="1547"/>
          <w:jc w:val="center"/>
        </w:trPr>
        <w:tc>
          <w:tcPr>
            <w:tcW w:w="2943" w:type="dxa"/>
            <w:vMerge/>
            <w:vAlign w:val="center"/>
          </w:tcPr>
          <w:p w14:paraId="7725F843"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6B2265E" w14:textId="5B832C34" w:rsidR="00A935B3" w:rsidRPr="006769B5" w:rsidRDefault="00A935B3" w:rsidP="00A935B3">
            <w:pPr>
              <w:spacing w:after="0" w:line="240" w:lineRule="auto"/>
              <w:rPr>
                <w:rFonts w:ascii="Calibri" w:eastAsia="Times New Roman" w:hAnsi="Calibri" w:cs="Calibri"/>
                <w:color w:val="000000"/>
                <w:sz w:val="24"/>
                <w:szCs w:val="24"/>
              </w:rPr>
            </w:pPr>
            <w:r w:rsidRPr="008D1883">
              <w:rPr>
                <w:rFonts w:cstheme="minorHAnsi"/>
                <w:sz w:val="24"/>
                <w:szCs w:val="24"/>
              </w:rPr>
              <w:t>Recycling</w:t>
            </w:r>
          </w:p>
        </w:tc>
        <w:tc>
          <w:tcPr>
            <w:tcW w:w="4975" w:type="dxa"/>
            <w:shd w:val="clear" w:color="auto" w:fill="auto"/>
            <w:vAlign w:val="center"/>
          </w:tcPr>
          <w:p w14:paraId="7B7699B8" w14:textId="3F1714F5" w:rsidR="00A935B3" w:rsidRPr="005E5B44" w:rsidRDefault="00A935B3" w:rsidP="00A935B3">
            <w:pPr>
              <w:spacing w:after="0" w:line="240" w:lineRule="auto"/>
              <w:rPr>
                <w:rFonts w:ascii="Calibri" w:eastAsia="Times New Roman" w:hAnsi="Calibri" w:cs="Calibri"/>
                <w:color w:val="000000"/>
                <w:sz w:val="24"/>
                <w:szCs w:val="24"/>
              </w:rPr>
            </w:pPr>
            <w:r w:rsidRPr="008D1883">
              <w:rPr>
                <w:rFonts w:cstheme="minorHAnsi"/>
                <w:sz w:val="24"/>
                <w:szCs w:val="24"/>
              </w:rPr>
              <w:t>Recycling is the process of converting waste materials into new materials and objects. Domestic recycling is slightly different from state to state, but you may recycle paper, plastic, and glass in dedicated bins provided by the county and located outside your home.</w:t>
            </w:r>
          </w:p>
        </w:tc>
        <w:tc>
          <w:tcPr>
            <w:tcW w:w="2765" w:type="dxa"/>
            <w:shd w:val="clear" w:color="auto" w:fill="auto"/>
            <w:vAlign w:val="center"/>
          </w:tcPr>
          <w:p w14:paraId="0FF4232E" w14:textId="1D53C511" w:rsidR="00A935B3" w:rsidRPr="00A935B3" w:rsidRDefault="00A935B3" w:rsidP="00A935B3">
            <w:pPr>
              <w:bidi/>
              <w:spacing w:after="0" w:line="240" w:lineRule="auto"/>
              <w:rPr>
                <w:rFonts w:ascii="Times New Roman" w:hAnsi="Times New Roman" w:cs="Times New Roman"/>
                <w:color w:val="000000"/>
                <w:sz w:val="24"/>
                <w:szCs w:val="24"/>
                <w:rtl/>
              </w:rPr>
            </w:pPr>
            <w:r w:rsidRPr="00A935B3">
              <w:rPr>
                <w:rFonts w:ascii="Times New Roman" w:hAnsi="Times New Roman" w:cs="Times New Roman"/>
                <w:sz w:val="24"/>
                <w:szCs w:val="24"/>
                <w:rtl/>
                <w:lang w:bidi="ps-AF"/>
              </w:rPr>
              <w:t>بازیافت</w:t>
            </w:r>
          </w:p>
        </w:tc>
      </w:tr>
      <w:tr w:rsidR="00A935B3" w:rsidRPr="006769B5" w14:paraId="708A6056" w14:textId="77777777" w:rsidTr="00A935B3">
        <w:trPr>
          <w:trHeight w:val="1547"/>
          <w:jc w:val="center"/>
        </w:trPr>
        <w:tc>
          <w:tcPr>
            <w:tcW w:w="2943" w:type="dxa"/>
            <w:vMerge/>
            <w:vAlign w:val="center"/>
          </w:tcPr>
          <w:p w14:paraId="17E9C516"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E3A975C" w14:textId="75D6C3CC" w:rsidR="00A935B3" w:rsidRPr="006769B5" w:rsidRDefault="00A935B3" w:rsidP="00A935B3">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Selective Service</w:t>
            </w:r>
          </w:p>
        </w:tc>
        <w:tc>
          <w:tcPr>
            <w:tcW w:w="4975" w:type="dxa"/>
            <w:shd w:val="clear" w:color="auto" w:fill="auto"/>
            <w:vAlign w:val="center"/>
          </w:tcPr>
          <w:p w14:paraId="28CD915F" w14:textId="55609FD6" w:rsidR="00A935B3" w:rsidRPr="005E5B44" w:rsidRDefault="00A935B3" w:rsidP="00A935B3">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An independent agency of the United States government that maintains information on those potentially subject to military conscription (i.e. the draft). All male U.S. citizens and male immigrant non-citizens, who are between the ages of 18 and 25 are required by law to have registered within 30 days of their 18th birthday.</w:t>
            </w:r>
          </w:p>
        </w:tc>
        <w:tc>
          <w:tcPr>
            <w:tcW w:w="2765" w:type="dxa"/>
            <w:shd w:val="clear" w:color="auto" w:fill="auto"/>
            <w:vAlign w:val="center"/>
          </w:tcPr>
          <w:p w14:paraId="714EA12E" w14:textId="7FDECE72" w:rsidR="00A935B3" w:rsidRPr="00A935B3" w:rsidRDefault="00A935B3" w:rsidP="00A935B3">
            <w:pPr>
              <w:bidi/>
              <w:spacing w:after="0" w:line="240" w:lineRule="auto"/>
              <w:rPr>
                <w:rFonts w:ascii="Times New Roman" w:hAnsi="Times New Roman" w:cs="Times New Roman"/>
                <w:color w:val="000000"/>
                <w:sz w:val="24"/>
                <w:szCs w:val="24"/>
                <w:rtl/>
              </w:rPr>
            </w:pPr>
            <w:r w:rsidRPr="00A935B3">
              <w:rPr>
                <w:rFonts w:ascii="Times New Roman" w:hAnsi="Times New Roman" w:cs="Times New Roman"/>
                <w:color w:val="000000"/>
                <w:sz w:val="24"/>
                <w:szCs w:val="24"/>
                <w:rtl/>
              </w:rPr>
              <w:t>خدمات انتخابی</w:t>
            </w:r>
          </w:p>
        </w:tc>
      </w:tr>
      <w:tr w:rsidR="00D21C95" w:rsidRPr="006769B5" w14:paraId="44E46D6E" w14:textId="591A5B57" w:rsidTr="00A935B3">
        <w:trPr>
          <w:trHeight w:val="1547"/>
          <w:jc w:val="center"/>
        </w:trPr>
        <w:tc>
          <w:tcPr>
            <w:tcW w:w="2943" w:type="dxa"/>
            <w:vMerge/>
            <w:vAlign w:val="center"/>
            <w:hideMark/>
          </w:tcPr>
          <w:p w14:paraId="76D5CD6E" w14:textId="77777777" w:rsidR="00D21C95" w:rsidRPr="006769B5" w:rsidRDefault="00D21C95" w:rsidP="00D21C9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336F624" w14:textId="77777777" w:rsidR="00D21C95" w:rsidRPr="006769B5" w:rsidRDefault="00D21C95" w:rsidP="00D21C9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The right to a fair trial</w:t>
            </w:r>
          </w:p>
        </w:tc>
        <w:tc>
          <w:tcPr>
            <w:tcW w:w="4975" w:type="dxa"/>
            <w:shd w:val="clear" w:color="auto" w:fill="auto"/>
            <w:vAlign w:val="center"/>
            <w:hideMark/>
          </w:tcPr>
          <w:p w14:paraId="6E8D7C3F" w14:textId="77777777" w:rsidR="00D21C95" w:rsidRPr="005E5B44" w:rsidRDefault="00D21C95" w:rsidP="00D21C9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2765" w:type="dxa"/>
            <w:shd w:val="clear" w:color="auto" w:fill="auto"/>
            <w:vAlign w:val="center"/>
          </w:tcPr>
          <w:p w14:paraId="632F0DA4" w14:textId="11764D2E" w:rsidR="00D21C95" w:rsidRPr="00A935B3" w:rsidRDefault="00D21C95" w:rsidP="00D21C95">
            <w:pPr>
              <w:bidi/>
              <w:spacing w:after="0" w:line="240" w:lineRule="auto"/>
              <w:rPr>
                <w:rFonts w:ascii="Times New Roman" w:eastAsia="Times New Roman" w:hAnsi="Times New Roman" w:cs="Times New Roman"/>
                <w:color w:val="000000"/>
                <w:sz w:val="24"/>
                <w:szCs w:val="24"/>
                <w:rtl/>
              </w:rPr>
            </w:pPr>
            <w:r w:rsidRPr="00A935B3">
              <w:rPr>
                <w:rFonts w:ascii="Times New Roman" w:hAnsi="Times New Roman" w:cs="Times New Roman"/>
                <w:color w:val="000000"/>
                <w:sz w:val="24"/>
                <w:szCs w:val="24"/>
                <w:rtl/>
              </w:rPr>
              <w:t>حق دادرسی عادلانه</w:t>
            </w:r>
          </w:p>
        </w:tc>
      </w:tr>
      <w:tr w:rsidR="00D21C95" w:rsidRPr="006769B5" w14:paraId="321359CF" w14:textId="1F2B4225" w:rsidTr="00A935B3">
        <w:trPr>
          <w:trHeight w:val="960"/>
          <w:jc w:val="center"/>
        </w:trPr>
        <w:tc>
          <w:tcPr>
            <w:tcW w:w="2943" w:type="dxa"/>
            <w:vMerge/>
            <w:vAlign w:val="center"/>
            <w:hideMark/>
          </w:tcPr>
          <w:p w14:paraId="0A46FF23" w14:textId="77777777" w:rsidR="00D21C95" w:rsidRPr="006769B5" w:rsidRDefault="00D21C95" w:rsidP="00D21C9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0B6A3F3" w14:textId="77777777" w:rsidR="00D21C95" w:rsidRPr="006769B5" w:rsidRDefault="00D21C95" w:rsidP="00D21C9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Voting</w:t>
            </w:r>
          </w:p>
        </w:tc>
        <w:tc>
          <w:tcPr>
            <w:tcW w:w="4975" w:type="dxa"/>
            <w:shd w:val="clear" w:color="auto" w:fill="auto"/>
            <w:vAlign w:val="center"/>
            <w:hideMark/>
          </w:tcPr>
          <w:p w14:paraId="59BC90FF" w14:textId="14E04F8E" w:rsidR="00D21C95" w:rsidRPr="005E5B44" w:rsidRDefault="00D21C95" w:rsidP="00D21C9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right to express one's political opinion by casting a ballot in favor of one candidate in an official election.</w:t>
            </w:r>
          </w:p>
        </w:tc>
        <w:tc>
          <w:tcPr>
            <w:tcW w:w="2765" w:type="dxa"/>
            <w:shd w:val="clear" w:color="auto" w:fill="auto"/>
            <w:vAlign w:val="center"/>
          </w:tcPr>
          <w:p w14:paraId="599538B1" w14:textId="027BA93E" w:rsidR="00D21C95" w:rsidRPr="00A935B3" w:rsidRDefault="00D21C95" w:rsidP="00D21C95">
            <w:pPr>
              <w:bidi/>
              <w:spacing w:after="0" w:line="240" w:lineRule="auto"/>
              <w:rPr>
                <w:rFonts w:ascii="Times New Roman" w:eastAsia="Times New Roman" w:hAnsi="Times New Roman" w:cs="Times New Roman"/>
                <w:color w:val="000000"/>
                <w:sz w:val="24"/>
                <w:szCs w:val="24"/>
                <w:rtl/>
              </w:rPr>
            </w:pPr>
            <w:r w:rsidRPr="00A935B3">
              <w:rPr>
                <w:rFonts w:ascii="Times New Roman" w:hAnsi="Times New Roman" w:cs="Times New Roman"/>
                <w:color w:val="000000"/>
                <w:sz w:val="24"/>
                <w:szCs w:val="24"/>
                <w:rtl/>
              </w:rPr>
              <w:t>رأی دادن</w:t>
            </w:r>
          </w:p>
        </w:tc>
      </w:tr>
    </w:tbl>
    <w:p w14:paraId="48B9F4BE" w14:textId="77777777" w:rsidR="00D119D9" w:rsidRDefault="00D119D9"/>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784"/>
        <w:gridCol w:w="5296"/>
        <w:gridCol w:w="2678"/>
      </w:tblGrid>
      <w:tr w:rsidR="00A935B3" w:rsidRPr="006769B5" w14:paraId="64B43D0B" w14:textId="63D571D8" w:rsidTr="00C13EC7">
        <w:trPr>
          <w:trHeight w:val="1260"/>
          <w:jc w:val="center"/>
        </w:trPr>
        <w:tc>
          <w:tcPr>
            <w:tcW w:w="2943" w:type="dxa"/>
            <w:vMerge w:val="restart"/>
            <w:shd w:val="clear" w:color="auto" w:fill="auto"/>
            <w:hideMark/>
          </w:tcPr>
          <w:p w14:paraId="567461B3" w14:textId="77777777" w:rsidR="00A935B3" w:rsidRDefault="00A935B3" w:rsidP="00A935B3">
            <w:pPr>
              <w:spacing w:after="0" w:line="240" w:lineRule="auto"/>
              <w:jc w:val="center"/>
              <w:rPr>
                <w:rFonts w:ascii="Calibri" w:eastAsia="Times New Roman" w:hAnsi="Calibri" w:cs="Calibri"/>
                <w:b/>
                <w:bCs/>
                <w:color w:val="000000"/>
                <w:sz w:val="24"/>
                <w:szCs w:val="24"/>
              </w:rPr>
            </w:pPr>
          </w:p>
          <w:p w14:paraId="49D5060A" w14:textId="5D701720" w:rsidR="00A935B3" w:rsidRDefault="00A935B3" w:rsidP="00A935B3">
            <w:pPr>
              <w:pStyle w:val="Heading2"/>
            </w:pPr>
            <w:bookmarkStart w:id="14" w:name="_Toc137027969"/>
            <w:r w:rsidRPr="00AB4FB6">
              <w:t>U</w:t>
            </w:r>
            <w:r>
              <w:t>.</w:t>
            </w:r>
            <w:r w:rsidRPr="00AB4FB6">
              <w:t>S</w:t>
            </w:r>
            <w:r>
              <w:t>.</w:t>
            </w:r>
            <w:r w:rsidRPr="00AB4FB6">
              <w:t xml:space="preserve"> LAWS</w:t>
            </w:r>
            <w:bookmarkEnd w:id="14"/>
            <w:r w:rsidRPr="006769B5">
              <w:t xml:space="preserve"> </w:t>
            </w:r>
          </w:p>
          <w:p w14:paraId="140B07D4" w14:textId="0638152E" w:rsidR="00A935B3" w:rsidRDefault="00A935B3" w:rsidP="00A935B3">
            <w:pPr>
              <w:spacing w:after="0" w:line="240" w:lineRule="auto"/>
              <w:jc w:val="center"/>
              <w:rPr>
                <w:rFonts w:ascii="Calibri" w:eastAsia="Times New Roman" w:hAnsi="Calibri" w:cs="Calibri"/>
                <w:b/>
                <w:bCs/>
                <w:color w:val="000000"/>
                <w:sz w:val="24"/>
                <w:szCs w:val="24"/>
              </w:rPr>
            </w:pPr>
          </w:p>
          <w:p w14:paraId="4C4EEF00" w14:textId="77777777" w:rsidR="00A935B3" w:rsidRPr="005043C7" w:rsidRDefault="00A935B3" w:rsidP="00A935B3">
            <w:pPr>
              <w:bidi/>
              <w:spacing w:after="0" w:line="240" w:lineRule="auto"/>
              <w:jc w:val="center"/>
              <w:rPr>
                <w:rFonts w:ascii="Calibri" w:eastAsia="Times New Roman" w:hAnsi="Calibri" w:cs="Calibri"/>
                <w:b/>
                <w:bCs/>
                <w:color w:val="000000"/>
                <w:sz w:val="24"/>
                <w:szCs w:val="24"/>
                <w:rtl/>
              </w:rPr>
            </w:pPr>
            <w:r w:rsidRPr="005043C7">
              <w:rPr>
                <w:rFonts w:ascii="Calibri" w:hAnsi="Calibri" w:cs="Times New Roman" w:hint="cs"/>
                <w:b/>
                <w:bCs/>
                <w:color w:val="000000"/>
                <w:sz w:val="24"/>
                <w:szCs w:val="24"/>
                <w:rtl/>
              </w:rPr>
              <w:t>قوانین ایالات متحده امریکا</w:t>
            </w:r>
            <w:r w:rsidRPr="005043C7">
              <w:rPr>
                <w:rFonts w:ascii="Calibri" w:hAnsi="Calibri"/>
                <w:b/>
                <w:bCs/>
                <w:color w:val="000000"/>
                <w:sz w:val="24"/>
                <w:szCs w:val="24"/>
              </w:rPr>
              <w:t xml:space="preserve"> </w:t>
            </w:r>
          </w:p>
          <w:p w14:paraId="30912BED" w14:textId="77777777" w:rsidR="00A935B3" w:rsidRDefault="00A935B3" w:rsidP="00A935B3">
            <w:pPr>
              <w:spacing w:after="0" w:line="240" w:lineRule="auto"/>
              <w:jc w:val="center"/>
              <w:rPr>
                <w:rFonts w:ascii="Calibri" w:eastAsia="Times New Roman" w:hAnsi="Calibri" w:cs="Calibri"/>
                <w:b/>
                <w:bCs/>
                <w:color w:val="000000"/>
                <w:sz w:val="24"/>
                <w:szCs w:val="24"/>
              </w:rPr>
            </w:pPr>
          </w:p>
          <w:p w14:paraId="1E970CD8" w14:textId="77777777" w:rsidR="00A935B3" w:rsidRPr="006769B5" w:rsidRDefault="00A935B3" w:rsidP="00A935B3">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23D4797C" w14:textId="7D1CD65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lastRenderedPageBreak/>
              <w:t>Age of consent</w:t>
            </w:r>
          </w:p>
        </w:tc>
        <w:tc>
          <w:tcPr>
            <w:tcW w:w="4975" w:type="dxa"/>
            <w:shd w:val="clear" w:color="auto" w:fill="auto"/>
            <w:vAlign w:val="center"/>
          </w:tcPr>
          <w:p w14:paraId="29455AAC" w14:textId="5657C915"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 xml:space="preserve">The age at which a person is considered to be legally competent to consent to marriage, sexual acts, and other legally binding decisions. </w:t>
            </w:r>
          </w:p>
        </w:tc>
        <w:tc>
          <w:tcPr>
            <w:tcW w:w="2765" w:type="dxa"/>
            <w:shd w:val="clear" w:color="auto" w:fill="auto"/>
            <w:vAlign w:val="center"/>
          </w:tcPr>
          <w:p w14:paraId="0E7D46BC" w14:textId="00C9FFAD" w:rsidR="00A935B3" w:rsidRPr="00C13EC7" w:rsidRDefault="00A935B3" w:rsidP="00A935B3">
            <w:pPr>
              <w:bidi/>
              <w:spacing w:after="0" w:line="240" w:lineRule="auto"/>
              <w:rPr>
                <w:rFonts w:ascii="Times New Roman" w:eastAsia="Times New Roman" w:hAnsi="Times New Roman" w:cs="Times New Roman"/>
                <w:sz w:val="24"/>
                <w:szCs w:val="24"/>
                <w:rtl/>
              </w:rPr>
            </w:pPr>
            <w:r w:rsidRPr="00C13EC7">
              <w:rPr>
                <w:rFonts w:ascii="Times New Roman" w:hAnsi="Times New Roman" w:cs="Times New Roman"/>
                <w:color w:val="000000"/>
                <w:sz w:val="24"/>
                <w:szCs w:val="24"/>
                <w:rtl/>
              </w:rPr>
              <w:t>سن قانونی</w:t>
            </w:r>
          </w:p>
        </w:tc>
      </w:tr>
      <w:tr w:rsidR="00A935B3" w:rsidRPr="006769B5" w14:paraId="561AE6F2" w14:textId="0F8C4200" w:rsidTr="00C13EC7">
        <w:trPr>
          <w:trHeight w:val="630"/>
          <w:jc w:val="center"/>
        </w:trPr>
        <w:tc>
          <w:tcPr>
            <w:tcW w:w="2943" w:type="dxa"/>
            <w:vMerge/>
            <w:vAlign w:val="center"/>
            <w:hideMark/>
          </w:tcPr>
          <w:p w14:paraId="28FF504F"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5B8A6B0"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Animal cruelty</w:t>
            </w:r>
          </w:p>
        </w:tc>
        <w:tc>
          <w:tcPr>
            <w:tcW w:w="4975" w:type="dxa"/>
            <w:shd w:val="clear" w:color="auto" w:fill="auto"/>
            <w:vAlign w:val="center"/>
            <w:hideMark/>
          </w:tcPr>
          <w:p w14:paraId="77DF8C6B"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Causing harm or suffering to animals.</w:t>
            </w:r>
          </w:p>
        </w:tc>
        <w:tc>
          <w:tcPr>
            <w:tcW w:w="2765" w:type="dxa"/>
            <w:shd w:val="clear" w:color="auto" w:fill="auto"/>
            <w:vAlign w:val="center"/>
          </w:tcPr>
          <w:p w14:paraId="0D39C219" w14:textId="77777777" w:rsidR="00A935B3" w:rsidRPr="00C13EC7" w:rsidRDefault="00A935B3" w:rsidP="00A935B3">
            <w:pPr>
              <w:bidi/>
              <w:spacing w:after="0" w:line="240" w:lineRule="auto"/>
              <w:rPr>
                <w:rFonts w:ascii="Times New Roman" w:hAnsi="Times New Roman" w:cs="Times New Roman"/>
                <w:color w:val="000000"/>
                <w:sz w:val="24"/>
                <w:szCs w:val="24"/>
              </w:rPr>
            </w:pPr>
            <w:r w:rsidRPr="00C13EC7">
              <w:rPr>
                <w:rFonts w:ascii="Times New Roman" w:hAnsi="Times New Roman" w:cs="Times New Roman"/>
                <w:color w:val="000000"/>
                <w:sz w:val="24"/>
                <w:szCs w:val="24"/>
                <w:rtl/>
              </w:rPr>
              <w:t>ظلم بالای حیوانات</w:t>
            </w:r>
          </w:p>
          <w:p w14:paraId="12CCA935" w14:textId="11704FF3" w:rsidR="00A935B3" w:rsidRPr="00C13EC7" w:rsidRDefault="00A935B3" w:rsidP="00A935B3">
            <w:pPr>
              <w:bidi/>
              <w:spacing w:after="0" w:line="240" w:lineRule="auto"/>
              <w:rPr>
                <w:rFonts w:ascii="Times New Roman" w:eastAsia="Times New Roman" w:hAnsi="Times New Roman" w:cs="Times New Roman"/>
                <w:color w:val="000000"/>
                <w:sz w:val="24"/>
                <w:szCs w:val="24"/>
                <w:rtl/>
                <w:lang w:bidi="fa-IR"/>
              </w:rPr>
            </w:pPr>
          </w:p>
        </w:tc>
      </w:tr>
      <w:tr w:rsidR="00A935B3" w:rsidRPr="006769B5" w14:paraId="5809006F" w14:textId="50841A5D" w:rsidTr="00C13EC7">
        <w:trPr>
          <w:trHeight w:val="630"/>
          <w:jc w:val="center"/>
        </w:trPr>
        <w:tc>
          <w:tcPr>
            <w:tcW w:w="2943" w:type="dxa"/>
            <w:vMerge/>
            <w:vAlign w:val="center"/>
            <w:hideMark/>
          </w:tcPr>
          <w:p w14:paraId="611AB857"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91EC70F"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Black market/working under the table</w:t>
            </w:r>
          </w:p>
        </w:tc>
        <w:tc>
          <w:tcPr>
            <w:tcW w:w="4975" w:type="dxa"/>
            <w:shd w:val="clear" w:color="auto" w:fill="auto"/>
            <w:vAlign w:val="center"/>
            <w:hideMark/>
          </w:tcPr>
          <w:p w14:paraId="0CC7620B" w14:textId="2C94B9E1"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 xml:space="preserve">Terms for informal work which emphasize the secretive intention of avoiding taxes or government oversight. </w:t>
            </w:r>
          </w:p>
        </w:tc>
        <w:tc>
          <w:tcPr>
            <w:tcW w:w="2765" w:type="dxa"/>
            <w:shd w:val="clear" w:color="auto" w:fill="auto"/>
            <w:vAlign w:val="center"/>
          </w:tcPr>
          <w:p w14:paraId="76F43FE4" w14:textId="475735B5" w:rsidR="00A935B3" w:rsidRPr="00C13EC7" w:rsidDel="00FA5F8E"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بازار سیاه/کارکردن به طور غیرقانونی</w:t>
            </w:r>
          </w:p>
        </w:tc>
      </w:tr>
      <w:tr w:rsidR="00A935B3" w:rsidRPr="006769B5" w14:paraId="17F00E10" w14:textId="1344136E" w:rsidTr="00C13EC7">
        <w:trPr>
          <w:trHeight w:val="1079"/>
          <w:jc w:val="center"/>
        </w:trPr>
        <w:tc>
          <w:tcPr>
            <w:tcW w:w="2943" w:type="dxa"/>
            <w:vMerge/>
            <w:vAlign w:val="center"/>
            <w:hideMark/>
          </w:tcPr>
          <w:p w14:paraId="6C628441"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A789AF7"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Bribery</w:t>
            </w:r>
          </w:p>
        </w:tc>
        <w:tc>
          <w:tcPr>
            <w:tcW w:w="4975" w:type="dxa"/>
            <w:shd w:val="clear" w:color="auto" w:fill="auto"/>
            <w:vAlign w:val="center"/>
            <w:hideMark/>
          </w:tcPr>
          <w:p w14:paraId="1FDDB832"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Giving or receiving something of value in exchange for some kind of influence or action in return.</w:t>
            </w:r>
          </w:p>
        </w:tc>
        <w:tc>
          <w:tcPr>
            <w:tcW w:w="2765" w:type="dxa"/>
            <w:shd w:val="clear" w:color="auto" w:fill="auto"/>
            <w:vAlign w:val="center"/>
          </w:tcPr>
          <w:p w14:paraId="35AA1158" w14:textId="77B44AB3"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رشوه</w:t>
            </w:r>
          </w:p>
        </w:tc>
      </w:tr>
      <w:tr w:rsidR="00A935B3" w:rsidRPr="006769B5" w14:paraId="17A37ECA" w14:textId="75A6A5D2" w:rsidTr="00C13EC7">
        <w:trPr>
          <w:trHeight w:val="1286"/>
          <w:jc w:val="center"/>
        </w:trPr>
        <w:tc>
          <w:tcPr>
            <w:tcW w:w="2943" w:type="dxa"/>
            <w:vMerge/>
            <w:vAlign w:val="center"/>
            <w:hideMark/>
          </w:tcPr>
          <w:p w14:paraId="3FB13ED1"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DC3BC09"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Child support</w:t>
            </w:r>
          </w:p>
        </w:tc>
        <w:tc>
          <w:tcPr>
            <w:tcW w:w="4975" w:type="dxa"/>
            <w:shd w:val="clear" w:color="auto" w:fill="auto"/>
            <w:vAlign w:val="center"/>
            <w:hideMark/>
          </w:tcPr>
          <w:p w14:paraId="29114C29" w14:textId="746EEFB3"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Ongoing, periodic payment made by a parent for the financial benefit of a child (paid to another parent, caregiver, guardian, or state) following the end of a marriage or other relationship.</w:t>
            </w:r>
          </w:p>
        </w:tc>
        <w:tc>
          <w:tcPr>
            <w:tcW w:w="2765" w:type="dxa"/>
            <w:shd w:val="clear" w:color="auto" w:fill="auto"/>
            <w:vAlign w:val="center"/>
          </w:tcPr>
          <w:p w14:paraId="1534569D" w14:textId="2ADB5C09"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حمایت طفل</w:t>
            </w:r>
          </w:p>
        </w:tc>
      </w:tr>
      <w:tr w:rsidR="00A935B3" w:rsidRPr="006769B5" w14:paraId="6D4D798B" w14:textId="13EB791D" w:rsidTr="00C13EC7">
        <w:trPr>
          <w:trHeight w:val="512"/>
          <w:jc w:val="center"/>
        </w:trPr>
        <w:tc>
          <w:tcPr>
            <w:tcW w:w="2943" w:type="dxa"/>
            <w:vMerge/>
            <w:vAlign w:val="center"/>
            <w:hideMark/>
          </w:tcPr>
          <w:p w14:paraId="7643C034"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0318D45"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Citizenship</w:t>
            </w:r>
          </w:p>
        </w:tc>
        <w:tc>
          <w:tcPr>
            <w:tcW w:w="4975" w:type="dxa"/>
            <w:shd w:val="clear" w:color="auto" w:fill="auto"/>
            <w:vAlign w:val="center"/>
            <w:hideMark/>
          </w:tcPr>
          <w:p w14:paraId="280545A4"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The status of being a citizen of a particular country.</w:t>
            </w:r>
          </w:p>
        </w:tc>
        <w:tc>
          <w:tcPr>
            <w:tcW w:w="2765" w:type="dxa"/>
            <w:shd w:val="clear" w:color="auto" w:fill="auto"/>
            <w:vAlign w:val="center"/>
          </w:tcPr>
          <w:p w14:paraId="4B920A3A" w14:textId="3C669704"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شهروندی</w:t>
            </w:r>
          </w:p>
        </w:tc>
      </w:tr>
      <w:tr w:rsidR="00A935B3" w:rsidRPr="006769B5" w14:paraId="54C54BF5" w14:textId="3C9F31DB" w:rsidTr="00C13EC7">
        <w:trPr>
          <w:trHeight w:val="746"/>
          <w:jc w:val="center"/>
        </w:trPr>
        <w:tc>
          <w:tcPr>
            <w:tcW w:w="2943" w:type="dxa"/>
            <w:vMerge/>
            <w:vAlign w:val="center"/>
            <w:hideMark/>
          </w:tcPr>
          <w:p w14:paraId="503CC8F3"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6F5EB11"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Deportation</w:t>
            </w:r>
          </w:p>
        </w:tc>
        <w:tc>
          <w:tcPr>
            <w:tcW w:w="4975" w:type="dxa"/>
            <w:shd w:val="clear" w:color="auto" w:fill="auto"/>
            <w:vAlign w:val="center"/>
            <w:hideMark/>
          </w:tcPr>
          <w:p w14:paraId="6347CE61"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 xml:space="preserve">The removal of a person or group of people from a place or country. </w:t>
            </w:r>
          </w:p>
        </w:tc>
        <w:tc>
          <w:tcPr>
            <w:tcW w:w="2765" w:type="dxa"/>
            <w:shd w:val="clear" w:color="auto" w:fill="auto"/>
            <w:vAlign w:val="center"/>
          </w:tcPr>
          <w:p w14:paraId="42486FC8" w14:textId="6657EBF2"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eastAsia="Times New Roman" w:hAnsi="Times New Roman" w:cs="Times New Roman"/>
                <w:sz w:val="24"/>
                <w:szCs w:val="24"/>
                <w:rtl/>
              </w:rPr>
              <w:t>دیپورت (رد مرز)</w:t>
            </w:r>
          </w:p>
        </w:tc>
      </w:tr>
      <w:tr w:rsidR="00C13EC7" w:rsidRPr="006769B5" w14:paraId="4222F503" w14:textId="6FF52199" w:rsidTr="00C13EC7">
        <w:trPr>
          <w:trHeight w:val="980"/>
          <w:jc w:val="center"/>
        </w:trPr>
        <w:tc>
          <w:tcPr>
            <w:tcW w:w="2943" w:type="dxa"/>
            <w:vMerge/>
            <w:vAlign w:val="center"/>
            <w:hideMark/>
          </w:tcPr>
          <w:p w14:paraId="2FFFE559" w14:textId="77777777" w:rsidR="00C13EC7" w:rsidRPr="006769B5" w:rsidRDefault="00C13EC7" w:rsidP="00C13EC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70E5E07" w14:textId="104E6AFF" w:rsidR="00C13EC7" w:rsidRPr="00C13EC7" w:rsidRDefault="00C13EC7" w:rsidP="00C13EC7">
            <w:pPr>
              <w:spacing w:after="0" w:line="240" w:lineRule="auto"/>
              <w:rPr>
                <w:rFonts w:eastAsia="Times New Roman" w:cstheme="minorHAnsi"/>
                <w:color w:val="000000"/>
                <w:sz w:val="24"/>
                <w:szCs w:val="24"/>
              </w:rPr>
            </w:pPr>
            <w:r w:rsidRPr="00C13EC7">
              <w:rPr>
                <w:rFonts w:eastAsia="Times New Roman" w:cstheme="minorHAnsi"/>
                <w:sz w:val="24"/>
                <w:szCs w:val="24"/>
              </w:rPr>
              <w:t>Domestic violence/Domestic abuse</w:t>
            </w:r>
          </w:p>
        </w:tc>
        <w:tc>
          <w:tcPr>
            <w:tcW w:w="4975" w:type="dxa"/>
            <w:shd w:val="clear" w:color="auto" w:fill="auto"/>
            <w:vAlign w:val="center"/>
            <w:hideMark/>
          </w:tcPr>
          <w:p w14:paraId="63092FEF" w14:textId="77777777" w:rsidR="00C13EC7" w:rsidRPr="00C13EC7" w:rsidRDefault="00C13EC7" w:rsidP="00C13EC7">
            <w:pPr>
              <w:pStyle w:val="paragraph"/>
              <w:spacing w:before="0" w:beforeAutospacing="0" w:after="0" w:afterAutospacing="0"/>
              <w:textAlignment w:val="baseline"/>
              <w:rPr>
                <w:rFonts w:asciiTheme="minorHAnsi" w:hAnsiTheme="minorHAnsi" w:cstheme="minorHAnsi"/>
              </w:rPr>
            </w:pPr>
            <w:r w:rsidRPr="00C13EC7">
              <w:rPr>
                <w:rFonts w:asciiTheme="minorHAnsi" w:hAnsiTheme="minorHAnsi" w:cstheme="minorHAnsi"/>
              </w:rPr>
              <w:t>Domestic violence is illegal in the U.S. Assaulting or hurting a family member is called domestic violence or domestic abuse. The definition includes:  </w:t>
            </w:r>
          </w:p>
          <w:p w14:paraId="7280C1C8" w14:textId="77777777" w:rsidR="00C13EC7" w:rsidRPr="00C13EC7" w:rsidRDefault="00C13EC7" w:rsidP="00C13EC7">
            <w:pPr>
              <w:pStyle w:val="paragraph"/>
              <w:numPr>
                <w:ilvl w:val="0"/>
                <w:numId w:val="4"/>
              </w:numPr>
              <w:spacing w:before="0" w:beforeAutospacing="0" w:after="0" w:afterAutospacing="0"/>
              <w:textAlignment w:val="baseline"/>
              <w:rPr>
                <w:rFonts w:asciiTheme="minorHAnsi" w:hAnsiTheme="minorHAnsi" w:cstheme="minorHAnsi"/>
              </w:rPr>
            </w:pPr>
            <w:r w:rsidRPr="00C13EC7">
              <w:rPr>
                <w:rFonts w:asciiTheme="minorHAnsi" w:hAnsiTheme="minorHAnsi" w:cstheme="minorHAnsi"/>
              </w:rPr>
              <w:t>Yelling at and ridiculing a person. </w:t>
            </w:r>
          </w:p>
          <w:p w14:paraId="50970D51" w14:textId="77777777" w:rsidR="00C13EC7" w:rsidRPr="00C13EC7" w:rsidRDefault="00C13EC7" w:rsidP="00C13EC7">
            <w:pPr>
              <w:pStyle w:val="paragraph"/>
              <w:numPr>
                <w:ilvl w:val="0"/>
                <w:numId w:val="4"/>
              </w:numPr>
              <w:spacing w:before="0" w:beforeAutospacing="0" w:after="0" w:afterAutospacing="0"/>
              <w:textAlignment w:val="baseline"/>
              <w:rPr>
                <w:rFonts w:asciiTheme="minorHAnsi" w:hAnsiTheme="minorHAnsi" w:cstheme="minorHAnsi"/>
              </w:rPr>
            </w:pPr>
            <w:r w:rsidRPr="00C13EC7">
              <w:rPr>
                <w:rFonts w:asciiTheme="minorHAnsi" w:hAnsiTheme="minorHAnsi" w:cstheme="minorHAnsi"/>
              </w:rPr>
              <w:t>Withholding money for basic needs.</w:t>
            </w:r>
          </w:p>
          <w:p w14:paraId="4DE6B969" w14:textId="77777777" w:rsidR="00C13EC7" w:rsidRPr="00C13EC7" w:rsidRDefault="00C13EC7" w:rsidP="00C13EC7">
            <w:pPr>
              <w:pStyle w:val="paragraph"/>
              <w:numPr>
                <w:ilvl w:val="0"/>
                <w:numId w:val="4"/>
              </w:numPr>
              <w:spacing w:before="0" w:beforeAutospacing="0" w:after="0" w:afterAutospacing="0"/>
              <w:textAlignment w:val="baseline"/>
              <w:rPr>
                <w:rFonts w:asciiTheme="minorHAnsi" w:hAnsiTheme="minorHAnsi" w:cstheme="minorHAnsi"/>
              </w:rPr>
            </w:pPr>
            <w:r w:rsidRPr="00C13EC7">
              <w:rPr>
                <w:rFonts w:asciiTheme="minorHAnsi" w:hAnsiTheme="minorHAnsi" w:cstheme="minorHAnsi"/>
              </w:rPr>
              <w:t>Forcing a person to engage in sexual relations.</w:t>
            </w:r>
          </w:p>
          <w:p w14:paraId="2763DAF2" w14:textId="77777777" w:rsidR="00C13EC7" w:rsidRPr="00C13EC7" w:rsidRDefault="00C13EC7" w:rsidP="00C13EC7">
            <w:pPr>
              <w:pStyle w:val="paragraph"/>
              <w:numPr>
                <w:ilvl w:val="0"/>
                <w:numId w:val="4"/>
              </w:numPr>
              <w:spacing w:before="0" w:beforeAutospacing="0" w:after="0" w:afterAutospacing="0"/>
              <w:textAlignment w:val="baseline"/>
              <w:rPr>
                <w:rFonts w:asciiTheme="minorHAnsi" w:hAnsiTheme="minorHAnsi" w:cstheme="minorHAnsi"/>
              </w:rPr>
            </w:pPr>
            <w:r w:rsidRPr="00C13EC7">
              <w:rPr>
                <w:rFonts w:asciiTheme="minorHAnsi" w:hAnsiTheme="minorHAnsi" w:cstheme="minorHAnsi"/>
              </w:rPr>
              <w:t>Threatening to harm or hurt someone or their relatives. </w:t>
            </w:r>
          </w:p>
          <w:p w14:paraId="4D39EC16" w14:textId="3CD33BAC" w:rsidR="00C13EC7" w:rsidRPr="00C13EC7" w:rsidRDefault="00C13EC7" w:rsidP="00C13EC7">
            <w:pPr>
              <w:spacing w:after="0" w:line="240" w:lineRule="auto"/>
              <w:rPr>
                <w:rFonts w:eastAsia="Times New Roman" w:cstheme="minorHAnsi"/>
                <w:color w:val="000000"/>
                <w:sz w:val="24"/>
                <w:szCs w:val="24"/>
              </w:rPr>
            </w:pPr>
            <w:r w:rsidRPr="00C13EC7">
              <w:rPr>
                <w:rFonts w:eastAsia="Times New Roman" w:cstheme="minorHAnsi"/>
                <w:sz w:val="24"/>
                <w:szCs w:val="24"/>
              </w:rPr>
              <w:t>Controlling what someone does, where they go, or whom they spend time with.</w:t>
            </w:r>
          </w:p>
        </w:tc>
        <w:tc>
          <w:tcPr>
            <w:tcW w:w="2765" w:type="dxa"/>
            <w:shd w:val="clear" w:color="auto" w:fill="auto"/>
            <w:vAlign w:val="center"/>
          </w:tcPr>
          <w:p w14:paraId="2A16D189" w14:textId="312CD98A" w:rsidR="00C13EC7" w:rsidRPr="00C13EC7" w:rsidRDefault="00C13EC7" w:rsidP="00C13EC7">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sz w:val="24"/>
                <w:szCs w:val="24"/>
                <w:rtl/>
                <w:lang w:bidi="prs-AF"/>
              </w:rPr>
              <w:t>خشونت های</w:t>
            </w:r>
            <w:r w:rsidRPr="00C13EC7">
              <w:rPr>
                <w:rFonts w:ascii="Times New Roman" w:hAnsi="Times New Roman" w:cs="Times New Roman"/>
                <w:sz w:val="24"/>
                <w:szCs w:val="24"/>
                <w:rtl/>
                <w:lang w:bidi="ps-AF"/>
              </w:rPr>
              <w:t xml:space="preserve"> خا</w:t>
            </w:r>
            <w:r w:rsidRPr="00C13EC7">
              <w:rPr>
                <w:rFonts w:ascii="Times New Roman" w:hAnsi="Times New Roman" w:cs="Times New Roman"/>
                <w:sz w:val="24"/>
                <w:szCs w:val="24"/>
                <w:rtl/>
                <w:lang w:bidi="prs-AF"/>
              </w:rPr>
              <w:t>نگی/ ازار واذیت خانگی</w:t>
            </w:r>
          </w:p>
        </w:tc>
      </w:tr>
      <w:tr w:rsidR="00A935B3" w:rsidRPr="006769B5" w14:paraId="65A2BF0E" w14:textId="48713E6D" w:rsidTr="00C13EC7">
        <w:trPr>
          <w:trHeight w:val="1601"/>
          <w:jc w:val="center"/>
        </w:trPr>
        <w:tc>
          <w:tcPr>
            <w:tcW w:w="2943" w:type="dxa"/>
            <w:vMerge/>
            <w:vAlign w:val="center"/>
            <w:hideMark/>
          </w:tcPr>
          <w:p w14:paraId="521E58F1"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147021F"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Federal Laws</w:t>
            </w:r>
          </w:p>
        </w:tc>
        <w:tc>
          <w:tcPr>
            <w:tcW w:w="4975" w:type="dxa"/>
            <w:shd w:val="clear" w:color="auto" w:fill="auto"/>
            <w:vAlign w:val="center"/>
            <w:hideMark/>
          </w:tcPr>
          <w:p w14:paraId="4C2940AB"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The body of law consisting of the U.S. Constitution, federal statutes and regulations, U.S. treaties, and federal common law. The Federal law is the supreme law in US and overrides state law whenever there is a conflict.</w:t>
            </w:r>
          </w:p>
        </w:tc>
        <w:tc>
          <w:tcPr>
            <w:tcW w:w="2765" w:type="dxa"/>
            <w:shd w:val="clear" w:color="auto" w:fill="auto"/>
            <w:vAlign w:val="center"/>
          </w:tcPr>
          <w:p w14:paraId="3B74A447" w14:textId="78938AF9"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قوانین فدرال</w:t>
            </w:r>
          </w:p>
        </w:tc>
      </w:tr>
      <w:tr w:rsidR="00C13EC7" w:rsidRPr="006769B5" w14:paraId="6AFF4AEB" w14:textId="77777777" w:rsidTr="00C13EC7">
        <w:trPr>
          <w:trHeight w:val="1322"/>
          <w:jc w:val="center"/>
        </w:trPr>
        <w:tc>
          <w:tcPr>
            <w:tcW w:w="2943" w:type="dxa"/>
            <w:vMerge/>
            <w:vAlign w:val="center"/>
          </w:tcPr>
          <w:p w14:paraId="63A0928A" w14:textId="77777777" w:rsidR="00C13EC7" w:rsidRPr="006769B5" w:rsidRDefault="00C13EC7" w:rsidP="00C13EC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222AE99" w14:textId="3524299D" w:rsidR="00C13EC7" w:rsidRPr="00C13EC7" w:rsidRDefault="00C13EC7" w:rsidP="00C13EC7">
            <w:pPr>
              <w:spacing w:after="0" w:line="240" w:lineRule="auto"/>
              <w:rPr>
                <w:rFonts w:eastAsia="Times New Roman" w:cstheme="minorHAnsi"/>
                <w:color w:val="000000"/>
                <w:sz w:val="24"/>
                <w:szCs w:val="24"/>
              </w:rPr>
            </w:pPr>
            <w:r w:rsidRPr="00C13EC7">
              <w:rPr>
                <w:rFonts w:cstheme="minorHAnsi"/>
                <w:sz w:val="24"/>
                <w:szCs w:val="24"/>
              </w:rPr>
              <w:t>Felony</w:t>
            </w:r>
          </w:p>
        </w:tc>
        <w:tc>
          <w:tcPr>
            <w:tcW w:w="4975" w:type="dxa"/>
            <w:shd w:val="clear" w:color="auto" w:fill="auto"/>
            <w:vAlign w:val="center"/>
          </w:tcPr>
          <w:p w14:paraId="2790DDBA" w14:textId="0AE54B51" w:rsidR="00C13EC7" w:rsidRPr="00C13EC7" w:rsidRDefault="00C13EC7" w:rsidP="00C13EC7">
            <w:pPr>
              <w:rPr>
                <w:rFonts w:eastAsia="Times New Roman" w:cstheme="minorHAnsi"/>
                <w:color w:val="000000"/>
                <w:sz w:val="24"/>
                <w:szCs w:val="24"/>
              </w:rPr>
            </w:pPr>
            <w:r w:rsidRPr="00C13EC7">
              <w:rPr>
                <w:rFonts w:cstheme="minorHAnsi"/>
                <w:color w:val="202122"/>
                <w:sz w:val="24"/>
                <w:szCs w:val="24"/>
                <w:shd w:val="clear" w:color="auto" w:fill="FFFFFF"/>
              </w:rPr>
              <w:t>A crime that is punishable by more than one year in </w:t>
            </w:r>
            <w:r w:rsidRPr="00C13EC7">
              <w:rPr>
                <w:rFonts w:cstheme="minorHAnsi"/>
                <w:sz w:val="24"/>
                <w:szCs w:val="24"/>
                <w:shd w:val="clear" w:color="auto" w:fill="FFFFFF"/>
              </w:rPr>
              <w:t xml:space="preserve">prison. </w:t>
            </w:r>
            <w:r w:rsidRPr="00C13EC7">
              <w:rPr>
                <w:rFonts w:cstheme="minorHAnsi"/>
                <w:color w:val="202122"/>
                <w:sz w:val="24"/>
                <w:szCs w:val="24"/>
                <w:shd w:val="clear" w:color="auto" w:fill="FFFFFF"/>
              </w:rPr>
              <w:t>In much of the United States, all or most felonies are placed into one of various classes according to their seriousness and their potential punishment upon conviction. The number of classifications and the corresponding crimes vary by state and are determined by the legislature. </w:t>
            </w:r>
          </w:p>
        </w:tc>
        <w:tc>
          <w:tcPr>
            <w:tcW w:w="2765" w:type="dxa"/>
            <w:shd w:val="clear" w:color="auto" w:fill="auto"/>
            <w:vAlign w:val="center"/>
          </w:tcPr>
          <w:p w14:paraId="7B97009C" w14:textId="71D067A3" w:rsidR="00C13EC7" w:rsidRPr="00C13EC7" w:rsidRDefault="00C13EC7" w:rsidP="00C13EC7">
            <w:pPr>
              <w:bidi/>
              <w:spacing w:after="0" w:line="240" w:lineRule="auto"/>
              <w:rPr>
                <w:rFonts w:ascii="Times New Roman" w:hAnsi="Times New Roman" w:cs="Times New Roman"/>
                <w:color w:val="000000"/>
                <w:sz w:val="24"/>
                <w:szCs w:val="24"/>
                <w:rtl/>
              </w:rPr>
            </w:pPr>
            <w:r w:rsidRPr="00C13EC7">
              <w:rPr>
                <w:rFonts w:ascii="Times New Roman" w:hAnsi="Times New Roman" w:cs="Times New Roman"/>
                <w:sz w:val="24"/>
                <w:szCs w:val="24"/>
                <w:rtl/>
                <w:lang w:bidi="ps-AF"/>
              </w:rPr>
              <w:t>جنایت</w:t>
            </w:r>
          </w:p>
        </w:tc>
      </w:tr>
      <w:tr w:rsidR="00A935B3" w:rsidRPr="006769B5" w14:paraId="1F794FA1" w14:textId="04CF18FB" w:rsidTr="00C13EC7">
        <w:trPr>
          <w:trHeight w:val="1322"/>
          <w:jc w:val="center"/>
        </w:trPr>
        <w:tc>
          <w:tcPr>
            <w:tcW w:w="2943" w:type="dxa"/>
            <w:vMerge/>
            <w:vAlign w:val="center"/>
            <w:hideMark/>
          </w:tcPr>
          <w:p w14:paraId="2F885B3F"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D214D97"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Fishing license</w:t>
            </w:r>
          </w:p>
        </w:tc>
        <w:tc>
          <w:tcPr>
            <w:tcW w:w="4975" w:type="dxa"/>
            <w:shd w:val="clear" w:color="auto" w:fill="auto"/>
            <w:vAlign w:val="center"/>
            <w:hideMark/>
          </w:tcPr>
          <w:p w14:paraId="21AA5B32" w14:textId="7075DBB4"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A regulatory or legal mechanism to control fishing. Licensing is one way of managing fisheries and may be required for commercial, recreational, or personal fishing.</w:t>
            </w:r>
          </w:p>
        </w:tc>
        <w:tc>
          <w:tcPr>
            <w:tcW w:w="2765" w:type="dxa"/>
            <w:shd w:val="clear" w:color="auto" w:fill="auto"/>
            <w:vAlign w:val="center"/>
          </w:tcPr>
          <w:p w14:paraId="17FDF8DA" w14:textId="7FC59CB4"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جواز ماهی گیری</w:t>
            </w:r>
          </w:p>
        </w:tc>
      </w:tr>
      <w:tr w:rsidR="00C13EC7" w:rsidRPr="006769B5" w14:paraId="0F7C5264" w14:textId="0540885C" w:rsidTr="00C13EC7">
        <w:trPr>
          <w:trHeight w:val="800"/>
          <w:jc w:val="center"/>
        </w:trPr>
        <w:tc>
          <w:tcPr>
            <w:tcW w:w="2943" w:type="dxa"/>
            <w:vMerge/>
            <w:vAlign w:val="center"/>
            <w:hideMark/>
          </w:tcPr>
          <w:p w14:paraId="0BF08B63" w14:textId="77777777" w:rsidR="00C13EC7" w:rsidRPr="006769B5" w:rsidRDefault="00C13EC7" w:rsidP="00C13EC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6201BC6" w14:textId="34279B1D" w:rsidR="00C13EC7" w:rsidRPr="00C13EC7" w:rsidRDefault="00C13EC7" w:rsidP="00C13EC7">
            <w:pPr>
              <w:spacing w:after="0" w:line="240" w:lineRule="auto"/>
              <w:rPr>
                <w:rFonts w:eastAsia="Times New Roman" w:cstheme="minorHAnsi"/>
                <w:color w:val="000000"/>
                <w:sz w:val="24"/>
                <w:szCs w:val="24"/>
              </w:rPr>
            </w:pPr>
            <w:r w:rsidRPr="00C13EC7">
              <w:rPr>
                <w:rFonts w:eastAsia="Times New Roman" w:cstheme="minorHAnsi"/>
                <w:sz w:val="24"/>
                <w:szCs w:val="24"/>
              </w:rPr>
              <w:t>Green Card / Permanent Resident Card</w:t>
            </w:r>
          </w:p>
        </w:tc>
        <w:tc>
          <w:tcPr>
            <w:tcW w:w="4975" w:type="dxa"/>
            <w:shd w:val="clear" w:color="auto" w:fill="auto"/>
            <w:vAlign w:val="center"/>
            <w:hideMark/>
          </w:tcPr>
          <w:p w14:paraId="38D6475B" w14:textId="275DFEBD" w:rsidR="00C13EC7" w:rsidRPr="00C13EC7" w:rsidRDefault="00C13EC7" w:rsidP="00C13EC7">
            <w:pPr>
              <w:spacing w:after="0" w:line="240" w:lineRule="auto"/>
              <w:rPr>
                <w:rFonts w:eastAsia="Times New Roman" w:cstheme="minorHAnsi"/>
                <w:color w:val="000000"/>
                <w:sz w:val="24"/>
                <w:szCs w:val="24"/>
              </w:rPr>
            </w:pPr>
            <w:r w:rsidRPr="00C13EC7">
              <w:rPr>
                <w:rFonts w:eastAsia="Times New Roman" w:cstheme="minorHAnsi"/>
                <w:sz w:val="24"/>
                <w:szCs w:val="24"/>
              </w:rPr>
              <w:t>A non-citizen who has been granted authorization to live and work in the United States on a permanent basis. As proof of that status, a person is granted a permanent resident card, commonly called a green card.</w:t>
            </w:r>
          </w:p>
        </w:tc>
        <w:tc>
          <w:tcPr>
            <w:tcW w:w="2765" w:type="dxa"/>
            <w:shd w:val="clear" w:color="auto" w:fill="auto"/>
            <w:vAlign w:val="center"/>
          </w:tcPr>
          <w:p w14:paraId="17BBD7A3" w14:textId="5B199808" w:rsidR="00C13EC7" w:rsidRPr="00C13EC7" w:rsidRDefault="00C13EC7" w:rsidP="00C13EC7">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گرین کارت/کارت اقامت دایمی</w:t>
            </w:r>
          </w:p>
        </w:tc>
      </w:tr>
      <w:tr w:rsidR="00A935B3" w:rsidRPr="006769B5" w14:paraId="656E5321" w14:textId="1C4C541F" w:rsidTr="00C13EC7">
        <w:trPr>
          <w:trHeight w:val="1286"/>
          <w:jc w:val="center"/>
        </w:trPr>
        <w:tc>
          <w:tcPr>
            <w:tcW w:w="2943" w:type="dxa"/>
            <w:vMerge/>
            <w:vAlign w:val="center"/>
            <w:hideMark/>
          </w:tcPr>
          <w:p w14:paraId="2F71821F"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099B727"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Gun laws</w:t>
            </w:r>
          </w:p>
        </w:tc>
        <w:tc>
          <w:tcPr>
            <w:tcW w:w="4975" w:type="dxa"/>
            <w:shd w:val="clear" w:color="auto" w:fill="auto"/>
            <w:vAlign w:val="center"/>
            <w:hideMark/>
          </w:tcPr>
          <w:p w14:paraId="14142F7C" w14:textId="76827566"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Local, state, or federal laws aimed at restricting or regulating the sale, purchase, or possession of firearms through licensing, registration, or identification requirements.</w:t>
            </w:r>
          </w:p>
        </w:tc>
        <w:tc>
          <w:tcPr>
            <w:tcW w:w="2765" w:type="dxa"/>
            <w:shd w:val="clear" w:color="auto" w:fill="auto"/>
            <w:vAlign w:val="center"/>
          </w:tcPr>
          <w:p w14:paraId="3743DCD0" w14:textId="7FEA4172" w:rsidR="00A935B3" w:rsidRPr="00C13EC7" w:rsidDel="0061690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قوانین اسلحه</w:t>
            </w:r>
          </w:p>
        </w:tc>
      </w:tr>
      <w:tr w:rsidR="00C13EC7" w:rsidRPr="006769B5" w14:paraId="676252B3" w14:textId="77777777" w:rsidTr="00C13EC7">
        <w:trPr>
          <w:trHeight w:val="692"/>
          <w:jc w:val="center"/>
        </w:trPr>
        <w:tc>
          <w:tcPr>
            <w:tcW w:w="2943" w:type="dxa"/>
            <w:vMerge/>
            <w:vAlign w:val="center"/>
          </w:tcPr>
          <w:p w14:paraId="32A73613" w14:textId="77777777" w:rsidR="00C13EC7" w:rsidRPr="006769B5" w:rsidRDefault="00C13EC7" w:rsidP="00C13EC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3D24042" w14:textId="6012D0FE" w:rsidR="00C13EC7" w:rsidRPr="00C13EC7" w:rsidRDefault="00C13EC7" w:rsidP="00C13EC7">
            <w:pPr>
              <w:spacing w:after="0" w:line="240" w:lineRule="auto"/>
              <w:rPr>
                <w:rFonts w:eastAsia="Times New Roman" w:cstheme="minorHAnsi"/>
                <w:color w:val="000000"/>
                <w:sz w:val="24"/>
                <w:szCs w:val="24"/>
              </w:rPr>
            </w:pPr>
            <w:r w:rsidRPr="00C13EC7">
              <w:rPr>
                <w:rFonts w:eastAsia="Times New Roman" w:cstheme="minorHAnsi"/>
                <w:sz w:val="24"/>
                <w:szCs w:val="24"/>
              </w:rPr>
              <w:t>Humanitarian Parole </w:t>
            </w:r>
          </w:p>
        </w:tc>
        <w:tc>
          <w:tcPr>
            <w:tcW w:w="4975" w:type="dxa"/>
            <w:shd w:val="clear" w:color="auto" w:fill="auto"/>
            <w:vAlign w:val="center"/>
          </w:tcPr>
          <w:p w14:paraId="43F7F726" w14:textId="733D2548" w:rsidR="00C13EC7" w:rsidRPr="00C13EC7" w:rsidRDefault="00C13EC7" w:rsidP="00C13EC7">
            <w:pPr>
              <w:spacing w:after="0" w:line="240" w:lineRule="auto"/>
              <w:rPr>
                <w:rFonts w:eastAsia="Times New Roman" w:cstheme="minorHAnsi"/>
                <w:color w:val="000000"/>
                <w:sz w:val="24"/>
                <w:szCs w:val="24"/>
              </w:rPr>
            </w:pPr>
            <w:r w:rsidRPr="00C13EC7">
              <w:rPr>
                <w:rFonts w:eastAsia="Times New Roman" w:cstheme="minorHAnsi"/>
                <w:sz w:val="24"/>
                <w:szCs w:val="24"/>
              </w:rPr>
              <w:t>Parole allows an individual who may be ineligible for admission into the United States to be in the United States for a temporary period for urgent humanitarian reasons or significant public benefit.</w:t>
            </w:r>
          </w:p>
        </w:tc>
        <w:tc>
          <w:tcPr>
            <w:tcW w:w="2765" w:type="dxa"/>
            <w:shd w:val="clear" w:color="auto" w:fill="auto"/>
            <w:vAlign w:val="center"/>
          </w:tcPr>
          <w:p w14:paraId="1AD1381C" w14:textId="6A9F7F74" w:rsidR="00C13EC7" w:rsidRPr="00C13EC7" w:rsidRDefault="00C13EC7" w:rsidP="00C13EC7">
            <w:pPr>
              <w:bidi/>
              <w:spacing w:after="0" w:line="240" w:lineRule="auto"/>
              <w:rPr>
                <w:rFonts w:ascii="Times New Roman" w:hAnsi="Times New Roman" w:cs="Times New Roman"/>
                <w:color w:val="000000"/>
                <w:sz w:val="24"/>
                <w:szCs w:val="24"/>
                <w:rtl/>
              </w:rPr>
            </w:pPr>
            <w:r w:rsidRPr="00C13EC7">
              <w:rPr>
                <w:rFonts w:ascii="Times New Roman" w:hAnsi="Times New Roman" w:cs="Times New Roman"/>
                <w:sz w:val="24"/>
                <w:szCs w:val="24"/>
                <w:rtl/>
              </w:rPr>
              <w:t>آزادی مشروط بشردوستانه</w:t>
            </w:r>
          </w:p>
        </w:tc>
      </w:tr>
      <w:tr w:rsidR="00A935B3" w:rsidRPr="006769B5" w14:paraId="33A1B7C5" w14:textId="417AF034" w:rsidTr="00C13EC7">
        <w:trPr>
          <w:trHeight w:val="692"/>
          <w:jc w:val="center"/>
        </w:trPr>
        <w:tc>
          <w:tcPr>
            <w:tcW w:w="2943" w:type="dxa"/>
            <w:vMerge/>
            <w:vAlign w:val="center"/>
            <w:hideMark/>
          </w:tcPr>
          <w:p w14:paraId="547803D6"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380355"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Hunting license</w:t>
            </w:r>
          </w:p>
        </w:tc>
        <w:tc>
          <w:tcPr>
            <w:tcW w:w="4975" w:type="dxa"/>
            <w:shd w:val="clear" w:color="auto" w:fill="auto"/>
            <w:vAlign w:val="center"/>
            <w:hideMark/>
          </w:tcPr>
          <w:p w14:paraId="4EE49E82"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A hunting license is a regulatory or legal mechanism to control hunting.</w:t>
            </w:r>
          </w:p>
        </w:tc>
        <w:tc>
          <w:tcPr>
            <w:tcW w:w="2765" w:type="dxa"/>
            <w:shd w:val="clear" w:color="auto" w:fill="auto"/>
            <w:vAlign w:val="center"/>
          </w:tcPr>
          <w:p w14:paraId="245DD029" w14:textId="58DDAABF"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جواز شکار</w:t>
            </w:r>
          </w:p>
        </w:tc>
      </w:tr>
      <w:tr w:rsidR="00A935B3" w:rsidRPr="006769B5" w14:paraId="389CDA57" w14:textId="3E07837F" w:rsidTr="00C13EC7">
        <w:trPr>
          <w:trHeight w:val="773"/>
          <w:jc w:val="center"/>
        </w:trPr>
        <w:tc>
          <w:tcPr>
            <w:tcW w:w="2943" w:type="dxa"/>
            <w:vMerge/>
            <w:vAlign w:val="center"/>
            <w:hideMark/>
          </w:tcPr>
          <w:p w14:paraId="5E13D289"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980C708"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Immigrant</w:t>
            </w:r>
          </w:p>
        </w:tc>
        <w:tc>
          <w:tcPr>
            <w:tcW w:w="4975" w:type="dxa"/>
            <w:shd w:val="clear" w:color="auto" w:fill="auto"/>
            <w:vAlign w:val="center"/>
            <w:hideMark/>
          </w:tcPr>
          <w:p w14:paraId="1C606203"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A person who comes to live permanently in a foreign country.</w:t>
            </w:r>
          </w:p>
        </w:tc>
        <w:tc>
          <w:tcPr>
            <w:tcW w:w="2765" w:type="dxa"/>
            <w:shd w:val="clear" w:color="auto" w:fill="auto"/>
            <w:vAlign w:val="center"/>
          </w:tcPr>
          <w:p w14:paraId="414C675E" w14:textId="4AEC56CD"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مهاجر</w:t>
            </w:r>
          </w:p>
        </w:tc>
      </w:tr>
      <w:tr w:rsidR="00A935B3" w:rsidRPr="006769B5" w14:paraId="448C22E2" w14:textId="2B265EE3" w:rsidTr="00C13EC7">
        <w:trPr>
          <w:trHeight w:val="1700"/>
          <w:jc w:val="center"/>
        </w:trPr>
        <w:tc>
          <w:tcPr>
            <w:tcW w:w="2943" w:type="dxa"/>
            <w:vMerge/>
            <w:vAlign w:val="center"/>
            <w:hideMark/>
          </w:tcPr>
          <w:p w14:paraId="74711FDB"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2E0161C"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Internal Revenue Service (IRS)</w:t>
            </w:r>
          </w:p>
        </w:tc>
        <w:tc>
          <w:tcPr>
            <w:tcW w:w="4975" w:type="dxa"/>
            <w:shd w:val="clear" w:color="auto" w:fill="auto"/>
            <w:vAlign w:val="center"/>
            <w:hideMark/>
          </w:tcPr>
          <w:p w14:paraId="59BD0C42"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A bureau of the Department of Treasury that is tasked with the enforcement of income tax laws and oversees the collection of federal income taxes.</w:t>
            </w:r>
          </w:p>
        </w:tc>
        <w:tc>
          <w:tcPr>
            <w:tcW w:w="2765" w:type="dxa"/>
            <w:shd w:val="clear" w:color="auto" w:fill="auto"/>
            <w:vAlign w:val="center"/>
          </w:tcPr>
          <w:p w14:paraId="7A12E6DB" w14:textId="67CAC226"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خدمات عواید داخلی (IRS)</w:t>
            </w:r>
          </w:p>
        </w:tc>
      </w:tr>
      <w:tr w:rsidR="00A935B3" w:rsidRPr="006769B5" w14:paraId="5078201C" w14:textId="7173D32F" w:rsidTr="00C13EC7">
        <w:trPr>
          <w:trHeight w:val="764"/>
          <w:jc w:val="center"/>
        </w:trPr>
        <w:tc>
          <w:tcPr>
            <w:tcW w:w="2943" w:type="dxa"/>
            <w:vMerge/>
            <w:vAlign w:val="center"/>
            <w:hideMark/>
          </w:tcPr>
          <w:p w14:paraId="4A79AD40"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8F8564E"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Littering</w:t>
            </w:r>
          </w:p>
        </w:tc>
        <w:tc>
          <w:tcPr>
            <w:tcW w:w="4975" w:type="dxa"/>
            <w:shd w:val="clear" w:color="auto" w:fill="auto"/>
            <w:vAlign w:val="center"/>
            <w:hideMark/>
          </w:tcPr>
          <w:p w14:paraId="2A13B0F3"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 xml:space="preserve">Litter is trash improperly placed so as to be a nuisance or health concern. </w:t>
            </w:r>
          </w:p>
        </w:tc>
        <w:tc>
          <w:tcPr>
            <w:tcW w:w="2765" w:type="dxa"/>
            <w:shd w:val="clear" w:color="auto" w:fill="auto"/>
            <w:vAlign w:val="center"/>
          </w:tcPr>
          <w:p w14:paraId="40135CEC" w14:textId="07F638A0" w:rsidR="00A935B3" w:rsidRPr="00C13EC7" w:rsidRDefault="00A935B3" w:rsidP="00A935B3">
            <w:pPr>
              <w:bidi/>
              <w:spacing w:after="0" w:line="240" w:lineRule="auto"/>
              <w:rPr>
                <w:rFonts w:ascii="Times New Roman" w:hAnsi="Times New Roman" w:cs="Times New Roman"/>
                <w:color w:val="000000"/>
                <w:sz w:val="24"/>
                <w:szCs w:val="24"/>
                <w:rtl/>
              </w:rPr>
            </w:pPr>
            <w:r w:rsidRPr="00C13EC7">
              <w:rPr>
                <w:rFonts w:ascii="Times New Roman" w:hAnsi="Times New Roman" w:cs="Times New Roman"/>
                <w:color w:val="000000"/>
                <w:sz w:val="24"/>
                <w:szCs w:val="24"/>
                <w:rtl/>
              </w:rPr>
              <w:t>ریختن کثافت</w:t>
            </w:r>
          </w:p>
          <w:p w14:paraId="0379AE89" w14:textId="78D77117"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p>
        </w:tc>
      </w:tr>
      <w:tr w:rsidR="00A935B3" w:rsidRPr="006769B5" w14:paraId="286E4DAC" w14:textId="6E296601" w:rsidTr="00C13EC7">
        <w:trPr>
          <w:trHeight w:val="630"/>
          <w:jc w:val="center"/>
        </w:trPr>
        <w:tc>
          <w:tcPr>
            <w:tcW w:w="2943" w:type="dxa"/>
            <w:vMerge/>
            <w:vAlign w:val="center"/>
            <w:hideMark/>
          </w:tcPr>
          <w:p w14:paraId="2B74B71A"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7A12D9F"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Local laws</w:t>
            </w:r>
          </w:p>
        </w:tc>
        <w:tc>
          <w:tcPr>
            <w:tcW w:w="4975" w:type="dxa"/>
            <w:shd w:val="clear" w:color="auto" w:fill="auto"/>
            <w:vAlign w:val="center"/>
            <w:hideMark/>
          </w:tcPr>
          <w:p w14:paraId="3D600A0C" w14:textId="1A7E2625"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Local laws refer to the laws which are unique to each city, county, or local government.</w:t>
            </w:r>
          </w:p>
        </w:tc>
        <w:tc>
          <w:tcPr>
            <w:tcW w:w="2765" w:type="dxa"/>
            <w:shd w:val="clear" w:color="auto" w:fill="auto"/>
            <w:vAlign w:val="center"/>
          </w:tcPr>
          <w:p w14:paraId="453B22F5" w14:textId="527A96D7" w:rsidR="00A935B3" w:rsidRPr="00C13EC7" w:rsidDel="0061690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قوانین محلی</w:t>
            </w:r>
          </w:p>
        </w:tc>
      </w:tr>
      <w:tr w:rsidR="00C13EC7" w:rsidRPr="006769B5" w14:paraId="2BDDC848" w14:textId="77777777" w:rsidTr="00C13EC7">
        <w:trPr>
          <w:trHeight w:val="630"/>
          <w:jc w:val="center"/>
        </w:trPr>
        <w:tc>
          <w:tcPr>
            <w:tcW w:w="2943" w:type="dxa"/>
            <w:vMerge/>
            <w:vAlign w:val="center"/>
          </w:tcPr>
          <w:p w14:paraId="49706D29" w14:textId="77777777" w:rsidR="00C13EC7" w:rsidRPr="006769B5" w:rsidRDefault="00C13EC7" w:rsidP="00C13EC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9189422" w14:textId="4764C9F5" w:rsidR="00C13EC7" w:rsidRPr="00C13EC7" w:rsidRDefault="00C13EC7" w:rsidP="00C13EC7">
            <w:pPr>
              <w:spacing w:after="0" w:line="240" w:lineRule="auto"/>
              <w:rPr>
                <w:rFonts w:eastAsia="Times New Roman" w:cstheme="minorHAnsi"/>
                <w:color w:val="000000"/>
                <w:sz w:val="24"/>
                <w:szCs w:val="24"/>
              </w:rPr>
            </w:pPr>
            <w:r w:rsidRPr="00C13EC7">
              <w:rPr>
                <w:rFonts w:cstheme="minorHAnsi"/>
                <w:sz w:val="24"/>
                <w:szCs w:val="24"/>
              </w:rPr>
              <w:t>Misdemeanor</w:t>
            </w:r>
          </w:p>
        </w:tc>
        <w:tc>
          <w:tcPr>
            <w:tcW w:w="4975" w:type="dxa"/>
            <w:shd w:val="clear" w:color="auto" w:fill="auto"/>
            <w:vAlign w:val="center"/>
          </w:tcPr>
          <w:p w14:paraId="3EF7DF2D" w14:textId="3D00F864" w:rsidR="00C13EC7" w:rsidRPr="00C13EC7" w:rsidRDefault="00C13EC7" w:rsidP="00C13EC7">
            <w:pPr>
              <w:spacing w:after="0" w:line="240" w:lineRule="auto"/>
              <w:rPr>
                <w:rFonts w:eastAsia="Times New Roman" w:cstheme="minorHAnsi"/>
                <w:color w:val="000000"/>
                <w:sz w:val="24"/>
                <w:szCs w:val="24"/>
              </w:rPr>
            </w:pPr>
            <w:r w:rsidRPr="00C13EC7">
              <w:rPr>
                <w:rFonts w:cstheme="minorHAnsi"/>
                <w:sz w:val="24"/>
                <w:szCs w:val="24"/>
              </w:rPr>
              <w:t>A misdemeanor is typically a crime punishable by less than 12 months in jail. Community service, probation, fines, and imprisonment for less than a year are commonly issued punishments for misdemeanors. </w:t>
            </w:r>
          </w:p>
        </w:tc>
        <w:tc>
          <w:tcPr>
            <w:tcW w:w="2765" w:type="dxa"/>
            <w:shd w:val="clear" w:color="auto" w:fill="auto"/>
            <w:vAlign w:val="center"/>
          </w:tcPr>
          <w:p w14:paraId="4639A0E2" w14:textId="687A20E1" w:rsidR="00C13EC7" w:rsidRPr="00C13EC7" w:rsidRDefault="00C13EC7" w:rsidP="00C13EC7">
            <w:pPr>
              <w:bidi/>
              <w:spacing w:after="0" w:line="240" w:lineRule="auto"/>
              <w:rPr>
                <w:rFonts w:ascii="Times New Roman" w:hAnsi="Times New Roman" w:cs="Times New Roman"/>
                <w:color w:val="000000"/>
                <w:sz w:val="24"/>
                <w:szCs w:val="24"/>
                <w:rtl/>
              </w:rPr>
            </w:pPr>
            <w:r w:rsidRPr="00C13EC7">
              <w:rPr>
                <w:rFonts w:ascii="Times New Roman" w:hAnsi="Times New Roman" w:cs="Times New Roman"/>
                <w:sz w:val="24"/>
                <w:szCs w:val="24"/>
                <w:rtl/>
                <w:lang w:bidi="ps-AF"/>
              </w:rPr>
              <w:t>جنحه</w:t>
            </w:r>
          </w:p>
        </w:tc>
      </w:tr>
      <w:tr w:rsidR="00A935B3" w:rsidRPr="006769B5" w14:paraId="4D272F45" w14:textId="08B8EEBE" w:rsidTr="00C13EC7">
        <w:trPr>
          <w:trHeight w:val="1070"/>
          <w:jc w:val="center"/>
        </w:trPr>
        <w:tc>
          <w:tcPr>
            <w:tcW w:w="2943" w:type="dxa"/>
            <w:vMerge/>
            <w:vAlign w:val="center"/>
            <w:hideMark/>
          </w:tcPr>
          <w:p w14:paraId="2AA674C3"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EDA15EF"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Naturalization</w:t>
            </w:r>
          </w:p>
        </w:tc>
        <w:tc>
          <w:tcPr>
            <w:tcW w:w="4975" w:type="dxa"/>
            <w:shd w:val="clear" w:color="auto" w:fill="auto"/>
            <w:vAlign w:val="center"/>
            <w:hideMark/>
          </w:tcPr>
          <w:p w14:paraId="1F885B67"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The legal act or process by which a non-citizen in a country may acquire citizenship or nationality of that country.</w:t>
            </w:r>
          </w:p>
        </w:tc>
        <w:tc>
          <w:tcPr>
            <w:tcW w:w="2765" w:type="dxa"/>
            <w:shd w:val="clear" w:color="auto" w:fill="auto"/>
            <w:vAlign w:val="center"/>
          </w:tcPr>
          <w:p w14:paraId="39ABAB6B" w14:textId="43F98F45"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اخذ تابعیت</w:t>
            </w:r>
          </w:p>
        </w:tc>
      </w:tr>
      <w:tr w:rsidR="00C13EC7" w:rsidRPr="006769B5" w14:paraId="78261B77" w14:textId="77777777" w:rsidTr="00C13EC7">
        <w:trPr>
          <w:trHeight w:val="1016"/>
          <w:jc w:val="center"/>
        </w:trPr>
        <w:tc>
          <w:tcPr>
            <w:tcW w:w="2943" w:type="dxa"/>
            <w:vMerge/>
            <w:vAlign w:val="center"/>
          </w:tcPr>
          <w:p w14:paraId="18DF8C2F" w14:textId="77777777" w:rsidR="00C13EC7" w:rsidRPr="006769B5" w:rsidRDefault="00C13EC7" w:rsidP="00C13EC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311B35A" w14:textId="66948FC2" w:rsidR="00C13EC7" w:rsidRPr="00C13EC7" w:rsidRDefault="00C13EC7" w:rsidP="00C13EC7">
            <w:pPr>
              <w:spacing w:after="0" w:line="240" w:lineRule="auto"/>
              <w:rPr>
                <w:rFonts w:eastAsia="Times New Roman" w:cstheme="minorHAnsi"/>
                <w:color w:val="000000"/>
                <w:sz w:val="24"/>
                <w:szCs w:val="24"/>
              </w:rPr>
            </w:pPr>
            <w:r w:rsidRPr="00C13EC7">
              <w:rPr>
                <w:rFonts w:cstheme="minorHAnsi"/>
                <w:sz w:val="24"/>
                <w:szCs w:val="24"/>
              </w:rPr>
              <w:t>Parole/parolee</w:t>
            </w:r>
          </w:p>
        </w:tc>
        <w:tc>
          <w:tcPr>
            <w:tcW w:w="4975" w:type="dxa"/>
            <w:shd w:val="clear" w:color="auto" w:fill="auto"/>
            <w:vAlign w:val="center"/>
          </w:tcPr>
          <w:p w14:paraId="691A5A16" w14:textId="6C5BFF02" w:rsidR="00C13EC7" w:rsidRPr="00C13EC7" w:rsidRDefault="00C13EC7" w:rsidP="00C13EC7">
            <w:pPr>
              <w:rPr>
                <w:rFonts w:eastAsia="Times New Roman" w:cstheme="minorHAnsi"/>
                <w:color w:val="000000"/>
                <w:sz w:val="24"/>
                <w:szCs w:val="24"/>
              </w:rPr>
            </w:pPr>
            <w:r w:rsidRPr="00C13EC7">
              <w:rPr>
                <w:rFonts w:eastAsia="Times New Roman" w:cstheme="minorHAnsi"/>
                <w:sz w:val="24"/>
                <w:szCs w:val="24"/>
              </w:rPr>
              <w:t xml:space="preserve">USCIS uses its discretion to authorize parole. Parole allows an individual, who may be inadmissible or otherwise ineligible for admission into the United States, to be paroled into the United States for a temporary period. The Immigration and Nationality Act (INA) allows the secretary of homeland security </w:t>
            </w:r>
            <w:r w:rsidRPr="00C13EC7">
              <w:rPr>
                <w:rFonts w:eastAsia="Times New Roman" w:cstheme="minorHAnsi"/>
                <w:sz w:val="24"/>
                <w:szCs w:val="24"/>
              </w:rPr>
              <w:lastRenderedPageBreak/>
              <w:t>to use their discretion to parole any noncitizen applying for admission into the United States temporarily for urgent humanitarian reasons or significant public benefit. </w:t>
            </w:r>
            <w:hyperlink r:id="rId26" w:anchor=":~:text=What%20Is%20Parole%3F,States%20for%20a%20temporary%20period." w:history="1">
              <w:r w:rsidRPr="00C13EC7">
                <w:rPr>
                  <w:rStyle w:val="Hyperlink"/>
                  <w:rFonts w:cstheme="minorHAnsi"/>
                  <w:sz w:val="24"/>
                  <w:szCs w:val="24"/>
                </w:rPr>
                <w:t>For more information</w:t>
              </w:r>
            </w:hyperlink>
          </w:p>
        </w:tc>
        <w:tc>
          <w:tcPr>
            <w:tcW w:w="2765" w:type="dxa"/>
            <w:shd w:val="clear" w:color="auto" w:fill="auto"/>
            <w:vAlign w:val="center"/>
          </w:tcPr>
          <w:p w14:paraId="32FEE864" w14:textId="5EA8F6BC" w:rsidR="00C13EC7" w:rsidRPr="00C13EC7" w:rsidRDefault="00C13EC7" w:rsidP="00C13EC7">
            <w:pPr>
              <w:bidi/>
              <w:spacing w:after="0" w:line="240" w:lineRule="auto"/>
              <w:rPr>
                <w:rFonts w:ascii="Times New Roman" w:hAnsi="Times New Roman" w:cs="Times New Roman"/>
                <w:color w:val="000000"/>
                <w:sz w:val="24"/>
                <w:szCs w:val="24"/>
                <w:rtl/>
              </w:rPr>
            </w:pPr>
            <w:r w:rsidRPr="00C13EC7">
              <w:rPr>
                <w:rFonts w:ascii="Times New Roman" w:hAnsi="Times New Roman" w:cs="Times New Roman"/>
                <w:sz w:val="24"/>
                <w:szCs w:val="24"/>
                <w:rtl/>
                <w:lang w:bidi="ps-AF"/>
              </w:rPr>
              <w:lastRenderedPageBreak/>
              <w:t>ازادی مشروط</w:t>
            </w:r>
          </w:p>
        </w:tc>
      </w:tr>
      <w:tr w:rsidR="00A935B3" w:rsidRPr="006769B5" w14:paraId="218F7B8F" w14:textId="09DBEAC9" w:rsidTr="00C13EC7">
        <w:trPr>
          <w:trHeight w:val="1016"/>
          <w:jc w:val="center"/>
        </w:trPr>
        <w:tc>
          <w:tcPr>
            <w:tcW w:w="2943" w:type="dxa"/>
            <w:vMerge/>
            <w:vAlign w:val="center"/>
            <w:hideMark/>
          </w:tcPr>
          <w:p w14:paraId="734D5463"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8AB5080"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 xml:space="preserve">Physical abuse </w:t>
            </w:r>
          </w:p>
        </w:tc>
        <w:tc>
          <w:tcPr>
            <w:tcW w:w="4975" w:type="dxa"/>
            <w:shd w:val="clear" w:color="auto" w:fill="auto"/>
            <w:vAlign w:val="center"/>
            <w:hideMark/>
          </w:tcPr>
          <w:p w14:paraId="5F3C2620"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Any intentional act causing injury or trauma to another person or animal by way of bodily contact.</w:t>
            </w:r>
          </w:p>
        </w:tc>
        <w:tc>
          <w:tcPr>
            <w:tcW w:w="2765" w:type="dxa"/>
            <w:shd w:val="clear" w:color="auto" w:fill="auto"/>
            <w:vAlign w:val="center"/>
          </w:tcPr>
          <w:p w14:paraId="54CADC5D" w14:textId="0BD4E48D" w:rsidR="00A935B3" w:rsidRPr="00C13EC7" w:rsidRDefault="00A935B3" w:rsidP="00A935B3">
            <w:pPr>
              <w:bidi/>
              <w:spacing w:after="0" w:line="240" w:lineRule="auto"/>
              <w:rPr>
                <w:rFonts w:ascii="Times New Roman" w:hAnsi="Times New Roman" w:cs="Times New Roman"/>
                <w:color w:val="000000"/>
                <w:sz w:val="24"/>
                <w:szCs w:val="24"/>
              </w:rPr>
            </w:pPr>
            <w:r w:rsidRPr="00C13EC7">
              <w:rPr>
                <w:rFonts w:ascii="Times New Roman" w:hAnsi="Times New Roman" w:cs="Times New Roman"/>
                <w:color w:val="000000"/>
                <w:sz w:val="24"/>
                <w:szCs w:val="24"/>
                <w:rtl/>
              </w:rPr>
              <w:t>آزار فزیکی</w:t>
            </w:r>
            <w:r w:rsidRPr="00C13EC7">
              <w:rPr>
                <w:rFonts w:ascii="Times New Roman" w:hAnsi="Times New Roman" w:cs="Times New Roman"/>
                <w:color w:val="FF0000"/>
                <w:sz w:val="24"/>
                <w:szCs w:val="24"/>
              </w:rPr>
              <w:t xml:space="preserve"> </w:t>
            </w:r>
          </w:p>
        </w:tc>
      </w:tr>
      <w:tr w:rsidR="00A935B3" w:rsidRPr="006769B5" w14:paraId="5C214FB3" w14:textId="0574B03C" w:rsidTr="00C13EC7">
        <w:trPr>
          <w:trHeight w:val="773"/>
          <w:jc w:val="center"/>
        </w:trPr>
        <w:tc>
          <w:tcPr>
            <w:tcW w:w="2943" w:type="dxa"/>
            <w:vMerge/>
            <w:vAlign w:val="center"/>
            <w:hideMark/>
          </w:tcPr>
          <w:p w14:paraId="1883DFF0"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632BC80"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Polygamy</w:t>
            </w:r>
          </w:p>
        </w:tc>
        <w:tc>
          <w:tcPr>
            <w:tcW w:w="4975" w:type="dxa"/>
            <w:shd w:val="clear" w:color="auto" w:fill="auto"/>
            <w:vAlign w:val="center"/>
            <w:hideMark/>
          </w:tcPr>
          <w:p w14:paraId="33764AD3" w14:textId="6FE13D2E" w:rsidR="00A935B3" w:rsidRPr="00C13EC7" w:rsidRDefault="00C13EC7" w:rsidP="00A935B3">
            <w:pPr>
              <w:spacing w:after="0" w:line="240" w:lineRule="auto"/>
              <w:rPr>
                <w:rFonts w:eastAsia="Times New Roman" w:cstheme="minorHAnsi"/>
                <w:color w:val="000000"/>
                <w:sz w:val="24"/>
                <w:szCs w:val="24"/>
              </w:rPr>
            </w:pPr>
            <w:r w:rsidRPr="00C13EC7">
              <w:rPr>
                <w:rFonts w:eastAsia="Times New Roman" w:cstheme="minorHAnsi"/>
                <w:sz w:val="24"/>
                <w:szCs w:val="24"/>
              </w:rPr>
              <w:t>The practice or custom of having more than one wife or husband at the same time. Polygamy is illegal in all 50 states in the United States.</w:t>
            </w:r>
          </w:p>
        </w:tc>
        <w:tc>
          <w:tcPr>
            <w:tcW w:w="2765" w:type="dxa"/>
            <w:shd w:val="clear" w:color="auto" w:fill="auto"/>
            <w:vAlign w:val="center"/>
          </w:tcPr>
          <w:p w14:paraId="6899961B" w14:textId="332082DE"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چند همسری</w:t>
            </w:r>
          </w:p>
        </w:tc>
      </w:tr>
      <w:tr w:rsidR="00A935B3" w:rsidRPr="006769B5" w14:paraId="673EBC6D" w14:textId="67207F5E" w:rsidTr="00C13EC7">
        <w:trPr>
          <w:trHeight w:val="458"/>
          <w:jc w:val="center"/>
        </w:trPr>
        <w:tc>
          <w:tcPr>
            <w:tcW w:w="2943" w:type="dxa"/>
            <w:vMerge/>
            <w:vAlign w:val="center"/>
            <w:hideMark/>
          </w:tcPr>
          <w:p w14:paraId="04FB7812"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E3A0F8C" w14:textId="45C9862D"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Principal Applicant (PA)</w:t>
            </w:r>
          </w:p>
        </w:tc>
        <w:tc>
          <w:tcPr>
            <w:tcW w:w="4975" w:type="dxa"/>
            <w:shd w:val="clear" w:color="auto" w:fill="auto"/>
            <w:vAlign w:val="center"/>
            <w:hideMark/>
          </w:tcPr>
          <w:p w14:paraId="547352DD"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 xml:space="preserve">The main applicant in an application process. </w:t>
            </w:r>
          </w:p>
        </w:tc>
        <w:tc>
          <w:tcPr>
            <w:tcW w:w="2765" w:type="dxa"/>
            <w:shd w:val="clear" w:color="auto" w:fill="auto"/>
            <w:vAlign w:val="center"/>
          </w:tcPr>
          <w:p w14:paraId="64C33920" w14:textId="368A55B8" w:rsidR="00A935B3" w:rsidRPr="00C13EC7" w:rsidRDefault="00A935B3" w:rsidP="00A935B3">
            <w:pPr>
              <w:bidi/>
              <w:spacing w:after="0" w:line="240" w:lineRule="auto"/>
              <w:rPr>
                <w:rFonts w:ascii="Times New Roman" w:eastAsia="Times New Roman" w:hAnsi="Times New Roman" w:cs="Times New Roman"/>
                <w:color w:val="FF0000"/>
                <w:sz w:val="24"/>
                <w:szCs w:val="24"/>
                <w:lang w:bidi="prs-AF"/>
              </w:rPr>
            </w:pPr>
            <w:r w:rsidRPr="00C13EC7">
              <w:rPr>
                <w:rFonts w:ascii="Times New Roman" w:hAnsi="Times New Roman" w:cs="Times New Roman"/>
                <w:color w:val="000000"/>
                <w:sz w:val="24"/>
                <w:szCs w:val="24"/>
                <w:rtl/>
              </w:rPr>
              <w:t>درخواست دهنده اصلی (PA)</w:t>
            </w:r>
          </w:p>
        </w:tc>
      </w:tr>
      <w:tr w:rsidR="00A935B3" w:rsidRPr="006769B5" w14:paraId="06EE9ABB" w14:textId="307363C2" w:rsidTr="00C13EC7">
        <w:trPr>
          <w:trHeight w:val="1583"/>
          <w:jc w:val="center"/>
        </w:trPr>
        <w:tc>
          <w:tcPr>
            <w:tcW w:w="2943" w:type="dxa"/>
            <w:vMerge/>
            <w:vAlign w:val="center"/>
            <w:hideMark/>
          </w:tcPr>
          <w:p w14:paraId="6CCFA120"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465284E"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Re-entry permit</w:t>
            </w:r>
          </w:p>
        </w:tc>
        <w:tc>
          <w:tcPr>
            <w:tcW w:w="4975" w:type="dxa"/>
            <w:shd w:val="clear" w:color="auto" w:fill="auto"/>
            <w:vAlign w:val="center"/>
            <w:hideMark/>
          </w:tcPr>
          <w:p w14:paraId="67C836E3" w14:textId="29CF7F4C"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A </w:t>
            </w:r>
            <w:r w:rsidRPr="00C13EC7">
              <w:rPr>
                <w:rFonts w:eastAsia="Times New Roman" w:cstheme="minorHAnsi"/>
                <w:sz w:val="24"/>
                <w:szCs w:val="24"/>
              </w:rPr>
              <w:t>travel document similar to a certificate of identity, issued by the United States Citizenship and Immigration Services to lawful permanent residents in the U.S. to allow them to travel abroad and return to the U.S. </w:t>
            </w:r>
          </w:p>
        </w:tc>
        <w:tc>
          <w:tcPr>
            <w:tcW w:w="2765" w:type="dxa"/>
            <w:shd w:val="clear" w:color="auto" w:fill="auto"/>
            <w:vAlign w:val="center"/>
          </w:tcPr>
          <w:p w14:paraId="55C6C8DD" w14:textId="73959EF2"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جواز ورود مجدد</w:t>
            </w:r>
          </w:p>
        </w:tc>
      </w:tr>
      <w:tr w:rsidR="00A935B3" w:rsidRPr="006769B5" w14:paraId="74B69BAE" w14:textId="77777777" w:rsidTr="00C13EC7">
        <w:trPr>
          <w:trHeight w:val="945"/>
          <w:jc w:val="center"/>
        </w:trPr>
        <w:tc>
          <w:tcPr>
            <w:tcW w:w="2943" w:type="dxa"/>
            <w:vMerge/>
            <w:vAlign w:val="center"/>
          </w:tcPr>
          <w:p w14:paraId="4AEBEF5C"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84A8B3D" w14:textId="2BDA5428"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Refugee</w:t>
            </w:r>
          </w:p>
        </w:tc>
        <w:tc>
          <w:tcPr>
            <w:tcW w:w="4975" w:type="dxa"/>
            <w:shd w:val="clear" w:color="auto" w:fill="auto"/>
            <w:vAlign w:val="center"/>
          </w:tcPr>
          <w:p w14:paraId="3ECC95CD" w14:textId="40103508"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 xml:space="preserve">A refugee as someone who </w:t>
            </w:r>
            <w:r w:rsidRPr="00C13EC7">
              <w:rPr>
                <w:rFonts w:eastAsia="Times New Roman" w:cstheme="minorHAnsi"/>
                <w:iCs/>
                <w:color w:val="000000"/>
                <w:sz w:val="24"/>
                <w:szCs w:val="24"/>
              </w:rPr>
              <w:t xml:space="preserve">"owing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 </w:t>
            </w:r>
            <w:r w:rsidRPr="00C13EC7">
              <w:rPr>
                <w:rFonts w:eastAsia="Times New Roman" w:cstheme="minorHAnsi"/>
                <w:color w:val="000000"/>
                <w:sz w:val="24"/>
                <w:szCs w:val="24"/>
              </w:rPr>
              <w:br/>
            </w:r>
            <w:hyperlink r:id="rId27" w:history="1">
              <w:r w:rsidRPr="00C13EC7">
                <w:rPr>
                  <w:rStyle w:val="Hyperlink"/>
                  <w:rFonts w:cstheme="minorHAnsi"/>
                  <w:sz w:val="24"/>
                  <w:szCs w:val="24"/>
                </w:rPr>
                <w:t>https://emergency.unhcr.org/entry/55772/refugee-definition</w:t>
              </w:r>
            </w:hyperlink>
          </w:p>
        </w:tc>
        <w:tc>
          <w:tcPr>
            <w:tcW w:w="2765" w:type="dxa"/>
            <w:shd w:val="clear" w:color="auto" w:fill="auto"/>
            <w:vAlign w:val="center"/>
          </w:tcPr>
          <w:p w14:paraId="499BAFDD" w14:textId="06C701F2" w:rsidR="00A935B3" w:rsidRPr="00C13EC7" w:rsidRDefault="00A935B3" w:rsidP="00A935B3">
            <w:pPr>
              <w:bidi/>
              <w:spacing w:after="0" w:line="240" w:lineRule="auto"/>
              <w:rPr>
                <w:rFonts w:ascii="Times New Roman" w:hAnsi="Times New Roman" w:cs="Times New Roman"/>
                <w:color w:val="000000"/>
                <w:sz w:val="24"/>
                <w:szCs w:val="24"/>
                <w:rtl/>
              </w:rPr>
            </w:pPr>
            <w:r w:rsidRPr="00C13EC7">
              <w:rPr>
                <w:rFonts w:ascii="Times New Roman" w:eastAsia="Times New Roman" w:hAnsi="Times New Roman" w:cs="Times New Roman"/>
                <w:sz w:val="24"/>
                <w:szCs w:val="24"/>
                <w:rtl/>
              </w:rPr>
              <w:t xml:space="preserve">پناهنده  </w:t>
            </w:r>
          </w:p>
        </w:tc>
      </w:tr>
      <w:tr w:rsidR="00A935B3" w:rsidRPr="006769B5" w14:paraId="40E0BC31" w14:textId="4614B9C0" w:rsidTr="00C13EC7">
        <w:trPr>
          <w:trHeight w:val="945"/>
          <w:jc w:val="center"/>
        </w:trPr>
        <w:tc>
          <w:tcPr>
            <w:tcW w:w="2943" w:type="dxa"/>
            <w:vMerge/>
            <w:vAlign w:val="center"/>
            <w:hideMark/>
          </w:tcPr>
          <w:p w14:paraId="0AB29981"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0B7ABBB"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Same-sex relationship</w:t>
            </w:r>
          </w:p>
        </w:tc>
        <w:tc>
          <w:tcPr>
            <w:tcW w:w="4975" w:type="dxa"/>
            <w:shd w:val="clear" w:color="auto" w:fill="auto"/>
            <w:vAlign w:val="center"/>
            <w:hideMark/>
          </w:tcPr>
          <w:p w14:paraId="2143CB73" w14:textId="11AB594D"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 xml:space="preserve">A committed relationship between two persons of the same sex. </w:t>
            </w:r>
          </w:p>
        </w:tc>
        <w:tc>
          <w:tcPr>
            <w:tcW w:w="2765" w:type="dxa"/>
            <w:shd w:val="clear" w:color="auto" w:fill="auto"/>
            <w:vAlign w:val="center"/>
          </w:tcPr>
          <w:p w14:paraId="2426D112" w14:textId="2A72720F" w:rsidR="00A935B3" w:rsidRPr="00C13EC7" w:rsidRDefault="00A935B3" w:rsidP="00A935B3">
            <w:pPr>
              <w:bidi/>
              <w:spacing w:after="0" w:line="240" w:lineRule="auto"/>
              <w:rPr>
                <w:rFonts w:ascii="Times New Roman" w:hAnsi="Times New Roman" w:cs="Times New Roman"/>
                <w:color w:val="FF0000"/>
                <w:sz w:val="24"/>
                <w:szCs w:val="24"/>
                <w:highlight w:val="yellow"/>
              </w:rPr>
            </w:pPr>
            <w:r w:rsidRPr="00C13EC7">
              <w:rPr>
                <w:rFonts w:ascii="Times New Roman" w:hAnsi="Times New Roman" w:cs="Times New Roman"/>
                <w:color w:val="000000"/>
                <w:sz w:val="24"/>
                <w:szCs w:val="24"/>
                <w:rtl/>
              </w:rPr>
              <w:t>رابطه با هم جنس</w:t>
            </w:r>
          </w:p>
        </w:tc>
      </w:tr>
      <w:tr w:rsidR="00A935B3" w:rsidRPr="006769B5" w14:paraId="79D2F951" w14:textId="1277A106" w:rsidTr="00C13EC7">
        <w:trPr>
          <w:trHeight w:val="980"/>
          <w:jc w:val="center"/>
        </w:trPr>
        <w:tc>
          <w:tcPr>
            <w:tcW w:w="2943" w:type="dxa"/>
            <w:vMerge/>
            <w:vAlign w:val="center"/>
            <w:hideMark/>
          </w:tcPr>
          <w:p w14:paraId="309A9AD2"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322BC7"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Sexual harassment</w:t>
            </w:r>
          </w:p>
        </w:tc>
        <w:tc>
          <w:tcPr>
            <w:tcW w:w="4975" w:type="dxa"/>
            <w:shd w:val="clear" w:color="auto" w:fill="auto"/>
            <w:vAlign w:val="center"/>
            <w:hideMark/>
          </w:tcPr>
          <w:p w14:paraId="3DC641B1"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Unwelcome sexual advances, requests for sexual favors, and other verbal or physical conduct of a sexual nature.</w:t>
            </w:r>
          </w:p>
        </w:tc>
        <w:tc>
          <w:tcPr>
            <w:tcW w:w="2765" w:type="dxa"/>
            <w:shd w:val="clear" w:color="auto" w:fill="auto"/>
            <w:vAlign w:val="center"/>
          </w:tcPr>
          <w:p w14:paraId="12692306" w14:textId="0A0521E8"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آزار جنسی</w:t>
            </w:r>
          </w:p>
        </w:tc>
      </w:tr>
      <w:tr w:rsidR="00A935B3" w:rsidRPr="006769B5" w14:paraId="2C29F729" w14:textId="6671475D" w:rsidTr="00C13EC7">
        <w:trPr>
          <w:trHeight w:val="620"/>
          <w:jc w:val="center"/>
        </w:trPr>
        <w:tc>
          <w:tcPr>
            <w:tcW w:w="2943" w:type="dxa"/>
            <w:vMerge/>
            <w:vAlign w:val="center"/>
            <w:hideMark/>
          </w:tcPr>
          <w:p w14:paraId="2DB38659"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B35C9CA"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Shoplifting</w:t>
            </w:r>
          </w:p>
        </w:tc>
        <w:tc>
          <w:tcPr>
            <w:tcW w:w="4975" w:type="dxa"/>
            <w:shd w:val="clear" w:color="auto" w:fill="auto"/>
            <w:vAlign w:val="center"/>
            <w:hideMark/>
          </w:tcPr>
          <w:p w14:paraId="398B32D5" w14:textId="3A8ADF95"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Theft of goods from an open retail establishment</w:t>
            </w:r>
          </w:p>
        </w:tc>
        <w:tc>
          <w:tcPr>
            <w:tcW w:w="2765" w:type="dxa"/>
            <w:shd w:val="clear" w:color="auto" w:fill="auto"/>
            <w:vAlign w:val="center"/>
          </w:tcPr>
          <w:p w14:paraId="22CB9EBE" w14:textId="01F2847F" w:rsidR="00A935B3" w:rsidRPr="00C13EC7" w:rsidDel="002C0A31"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دزدی از فروشگاه</w:t>
            </w:r>
          </w:p>
        </w:tc>
      </w:tr>
      <w:tr w:rsidR="00A935B3" w:rsidRPr="006769B5" w14:paraId="0F695089" w14:textId="78959E56" w:rsidTr="00C13EC7">
        <w:trPr>
          <w:trHeight w:val="1520"/>
          <w:jc w:val="center"/>
        </w:trPr>
        <w:tc>
          <w:tcPr>
            <w:tcW w:w="2943" w:type="dxa"/>
            <w:vMerge/>
            <w:vAlign w:val="center"/>
            <w:hideMark/>
          </w:tcPr>
          <w:p w14:paraId="60FBBB4E"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44D9041"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Social Security Card</w:t>
            </w:r>
          </w:p>
        </w:tc>
        <w:tc>
          <w:tcPr>
            <w:tcW w:w="4975" w:type="dxa"/>
            <w:shd w:val="clear" w:color="auto" w:fill="auto"/>
            <w:vAlign w:val="center"/>
            <w:hideMark/>
          </w:tcPr>
          <w:p w14:paraId="1EA3DD31"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A piece of paper containing unique nine-digit number assigned by the Social Security Administration and provided to every United States citizen, permanent resident, or temporary working resident.</w:t>
            </w:r>
          </w:p>
        </w:tc>
        <w:tc>
          <w:tcPr>
            <w:tcW w:w="2765" w:type="dxa"/>
            <w:shd w:val="clear" w:color="auto" w:fill="auto"/>
            <w:vAlign w:val="center"/>
          </w:tcPr>
          <w:p w14:paraId="1EE835BE" w14:textId="4FD1ACFD"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کارت امنیت اجتماعی</w:t>
            </w:r>
          </w:p>
        </w:tc>
      </w:tr>
      <w:tr w:rsidR="00C13EC7" w:rsidRPr="006769B5" w14:paraId="4DA8B5AF" w14:textId="77777777" w:rsidTr="00C13EC7">
        <w:trPr>
          <w:trHeight w:val="710"/>
          <w:jc w:val="center"/>
        </w:trPr>
        <w:tc>
          <w:tcPr>
            <w:tcW w:w="2943" w:type="dxa"/>
            <w:vMerge/>
            <w:vAlign w:val="center"/>
          </w:tcPr>
          <w:p w14:paraId="25FD6B06" w14:textId="77777777" w:rsidR="00C13EC7" w:rsidRPr="006769B5" w:rsidRDefault="00C13EC7" w:rsidP="00C13EC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5FF7E21" w14:textId="3471F439" w:rsidR="00C13EC7" w:rsidRPr="00C13EC7" w:rsidRDefault="00C13EC7" w:rsidP="00C13EC7">
            <w:pPr>
              <w:spacing w:after="0" w:line="240" w:lineRule="auto"/>
              <w:rPr>
                <w:rFonts w:eastAsia="Times New Roman" w:cstheme="minorHAnsi"/>
                <w:color w:val="000000"/>
                <w:sz w:val="24"/>
                <w:szCs w:val="24"/>
              </w:rPr>
            </w:pPr>
            <w:r w:rsidRPr="00C13EC7">
              <w:rPr>
                <w:rFonts w:cstheme="minorHAnsi"/>
                <w:sz w:val="24"/>
                <w:szCs w:val="24"/>
              </w:rPr>
              <w:t>Special Immigrant Visa (SIV)</w:t>
            </w:r>
          </w:p>
        </w:tc>
        <w:tc>
          <w:tcPr>
            <w:tcW w:w="4975" w:type="dxa"/>
            <w:shd w:val="clear" w:color="auto" w:fill="auto"/>
            <w:vAlign w:val="center"/>
          </w:tcPr>
          <w:p w14:paraId="35966D43" w14:textId="17DEAE0D" w:rsidR="00C13EC7" w:rsidRPr="00C13EC7" w:rsidRDefault="00C13EC7" w:rsidP="00C13EC7">
            <w:pPr>
              <w:rPr>
                <w:rFonts w:eastAsia="Times New Roman" w:cstheme="minorHAnsi"/>
                <w:color w:val="000000"/>
                <w:sz w:val="24"/>
                <w:szCs w:val="24"/>
              </w:rPr>
            </w:pPr>
            <w:r w:rsidRPr="00C13EC7">
              <w:rPr>
                <w:rFonts w:cstheme="minorHAnsi"/>
                <w:sz w:val="24"/>
                <w:szCs w:val="24"/>
              </w:rPr>
              <w:t>This Special Immigrant Visa program is available to persons who worked with the U.S. Armed Forces or under Chief of Mission authority as a translator or interpreter in Iraq or Afghanistan. </w:t>
            </w:r>
            <w:hyperlink r:id="rId28" w:history="1">
              <w:r w:rsidRPr="00C13EC7">
                <w:rPr>
                  <w:rStyle w:val="Hyperlink"/>
                  <w:rFonts w:cstheme="minorHAnsi"/>
                  <w:sz w:val="24"/>
                  <w:szCs w:val="24"/>
                </w:rPr>
                <w:t>For more information</w:t>
              </w:r>
            </w:hyperlink>
          </w:p>
        </w:tc>
        <w:tc>
          <w:tcPr>
            <w:tcW w:w="2765" w:type="dxa"/>
            <w:shd w:val="clear" w:color="auto" w:fill="auto"/>
            <w:vAlign w:val="center"/>
          </w:tcPr>
          <w:p w14:paraId="66EA82CC" w14:textId="24069B10" w:rsidR="00C13EC7" w:rsidRPr="00C13EC7" w:rsidRDefault="00C13EC7" w:rsidP="00C13EC7">
            <w:pPr>
              <w:bidi/>
              <w:spacing w:after="0" w:line="240" w:lineRule="auto"/>
              <w:rPr>
                <w:rFonts w:ascii="Times New Roman" w:hAnsi="Times New Roman" w:cs="Times New Roman"/>
                <w:color w:val="000000"/>
                <w:sz w:val="24"/>
                <w:szCs w:val="24"/>
                <w:rtl/>
              </w:rPr>
            </w:pPr>
            <w:r w:rsidRPr="00C13EC7">
              <w:rPr>
                <w:rFonts w:ascii="Times New Roman" w:hAnsi="Times New Roman" w:cs="Times New Roman"/>
                <w:sz w:val="24"/>
                <w:szCs w:val="24"/>
                <w:rtl/>
                <w:lang w:bidi="ps-AF"/>
              </w:rPr>
              <w:t>ویزه های ویژه مهاجرتی</w:t>
            </w:r>
          </w:p>
        </w:tc>
      </w:tr>
      <w:tr w:rsidR="00A935B3" w:rsidRPr="006769B5" w14:paraId="2F3079ED" w14:textId="67A7557F" w:rsidTr="00C13EC7">
        <w:trPr>
          <w:trHeight w:val="710"/>
          <w:jc w:val="center"/>
        </w:trPr>
        <w:tc>
          <w:tcPr>
            <w:tcW w:w="2943" w:type="dxa"/>
            <w:vMerge/>
            <w:vAlign w:val="center"/>
            <w:hideMark/>
          </w:tcPr>
          <w:p w14:paraId="2711CD28"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0F83F3C"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 xml:space="preserve">State Laws </w:t>
            </w:r>
          </w:p>
        </w:tc>
        <w:tc>
          <w:tcPr>
            <w:tcW w:w="4975" w:type="dxa"/>
            <w:shd w:val="clear" w:color="auto" w:fill="auto"/>
            <w:vAlign w:val="center"/>
            <w:hideMark/>
          </w:tcPr>
          <w:p w14:paraId="7E9EDA7A"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State law refers to the law of each separate U.S. state.</w:t>
            </w:r>
          </w:p>
        </w:tc>
        <w:tc>
          <w:tcPr>
            <w:tcW w:w="2765" w:type="dxa"/>
            <w:shd w:val="clear" w:color="auto" w:fill="auto"/>
            <w:vAlign w:val="center"/>
          </w:tcPr>
          <w:p w14:paraId="1987E0BA" w14:textId="39E6503D"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 xml:space="preserve">قوانین ایالت </w:t>
            </w:r>
          </w:p>
        </w:tc>
      </w:tr>
      <w:tr w:rsidR="00A935B3" w:rsidRPr="006769B5" w14:paraId="1A3F9517" w14:textId="0CC4EF27" w:rsidTr="00C13EC7">
        <w:trPr>
          <w:trHeight w:val="1502"/>
          <w:jc w:val="center"/>
        </w:trPr>
        <w:tc>
          <w:tcPr>
            <w:tcW w:w="2943" w:type="dxa"/>
            <w:vMerge/>
            <w:vAlign w:val="center"/>
            <w:hideMark/>
          </w:tcPr>
          <w:p w14:paraId="71C23975"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3233ED5"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Tax fraud</w:t>
            </w:r>
          </w:p>
        </w:tc>
        <w:tc>
          <w:tcPr>
            <w:tcW w:w="4975" w:type="dxa"/>
            <w:shd w:val="clear" w:color="auto" w:fill="auto"/>
            <w:vAlign w:val="center"/>
            <w:hideMark/>
          </w:tcPr>
          <w:p w14:paraId="3A2E38A3"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 xml:space="preserve">Tax fraud occurs when an individual or business entity willfully and intentionally falsifies information on a tax return to limit the amount of tax liability. </w:t>
            </w:r>
          </w:p>
        </w:tc>
        <w:tc>
          <w:tcPr>
            <w:tcW w:w="2765" w:type="dxa"/>
            <w:shd w:val="clear" w:color="auto" w:fill="auto"/>
            <w:vAlign w:val="center"/>
          </w:tcPr>
          <w:p w14:paraId="7A176BC1" w14:textId="53A0F4F9"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تقلب مالیاتی</w:t>
            </w:r>
          </w:p>
        </w:tc>
      </w:tr>
      <w:tr w:rsidR="00A935B3" w:rsidRPr="006769B5" w14:paraId="6E73E70C" w14:textId="6F8DBAFB" w:rsidTr="00C13EC7">
        <w:trPr>
          <w:trHeight w:val="1358"/>
          <w:jc w:val="center"/>
        </w:trPr>
        <w:tc>
          <w:tcPr>
            <w:tcW w:w="2943" w:type="dxa"/>
            <w:vMerge/>
            <w:vAlign w:val="center"/>
            <w:hideMark/>
          </w:tcPr>
          <w:p w14:paraId="14475EF6"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112C169"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Taxes</w:t>
            </w:r>
          </w:p>
        </w:tc>
        <w:tc>
          <w:tcPr>
            <w:tcW w:w="4975" w:type="dxa"/>
            <w:shd w:val="clear" w:color="auto" w:fill="auto"/>
            <w:vAlign w:val="center"/>
            <w:hideMark/>
          </w:tcPr>
          <w:p w14:paraId="17929BE9" w14:textId="2D589760"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A compulsory contribution to state or federal revenue, levied by the government on workers' income and business profits, or added to the cost of some goods, services, and transactions.</w:t>
            </w:r>
          </w:p>
        </w:tc>
        <w:tc>
          <w:tcPr>
            <w:tcW w:w="2765" w:type="dxa"/>
            <w:shd w:val="clear" w:color="auto" w:fill="auto"/>
            <w:vAlign w:val="center"/>
          </w:tcPr>
          <w:p w14:paraId="2B4B105E" w14:textId="60E2D2DD"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مالیات</w:t>
            </w:r>
          </w:p>
        </w:tc>
      </w:tr>
      <w:tr w:rsidR="00C13EC7" w:rsidRPr="006769B5" w14:paraId="58822614" w14:textId="77777777" w:rsidTr="00C13EC7">
        <w:trPr>
          <w:trHeight w:val="2835"/>
          <w:jc w:val="center"/>
        </w:trPr>
        <w:tc>
          <w:tcPr>
            <w:tcW w:w="2943" w:type="dxa"/>
            <w:vMerge/>
            <w:vAlign w:val="center"/>
          </w:tcPr>
          <w:p w14:paraId="458BCCB5" w14:textId="77777777" w:rsidR="00C13EC7" w:rsidRPr="006769B5" w:rsidRDefault="00C13EC7" w:rsidP="00C13EC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F390F14" w14:textId="05A1BAEF" w:rsidR="00C13EC7" w:rsidRPr="00C13EC7" w:rsidRDefault="00C13EC7" w:rsidP="00C13EC7">
            <w:pPr>
              <w:spacing w:after="0" w:line="240" w:lineRule="auto"/>
              <w:rPr>
                <w:rFonts w:eastAsia="Times New Roman" w:cstheme="minorHAnsi"/>
                <w:color w:val="000000"/>
                <w:sz w:val="24"/>
                <w:szCs w:val="24"/>
              </w:rPr>
            </w:pPr>
            <w:r w:rsidRPr="00C13EC7">
              <w:rPr>
                <w:rFonts w:eastAsia="Times New Roman" w:cstheme="minorHAnsi"/>
                <w:sz w:val="24"/>
                <w:szCs w:val="24"/>
              </w:rPr>
              <w:t>Temporary Protected Status (TPS) </w:t>
            </w:r>
          </w:p>
        </w:tc>
        <w:tc>
          <w:tcPr>
            <w:tcW w:w="4975" w:type="dxa"/>
            <w:shd w:val="clear" w:color="auto" w:fill="auto"/>
            <w:vAlign w:val="center"/>
          </w:tcPr>
          <w:p w14:paraId="6B042524" w14:textId="18788892" w:rsidR="00C13EC7" w:rsidRPr="00C13EC7" w:rsidRDefault="00C13EC7" w:rsidP="00C13EC7">
            <w:pPr>
              <w:spacing w:after="0" w:line="240" w:lineRule="auto"/>
              <w:rPr>
                <w:rFonts w:eastAsia="Times New Roman" w:cstheme="minorHAnsi"/>
                <w:color w:val="000000"/>
                <w:sz w:val="24"/>
                <w:szCs w:val="24"/>
              </w:rPr>
            </w:pPr>
            <w:r w:rsidRPr="00C13EC7">
              <w:rPr>
                <w:rFonts w:eastAsia="Times New Roman" w:cstheme="minorHAnsi"/>
                <w:sz w:val="24"/>
                <w:szCs w:val="24"/>
              </w:rPr>
              <w:t>The Secretary of Homeland Security may designate a foreign country for TPS due to conditions in the country that temporarily prevent the country's nationals from returning safely, or in certain circumstances, where the country is unable to handle the return of its nationals adequately. USCIS may grant TPS to eligible nationals of certain countries (or parts of countries), who are already in the United States. Eligible individuals without nationality who last resided in the designated country may also be granted TPS.</w:t>
            </w:r>
          </w:p>
        </w:tc>
        <w:tc>
          <w:tcPr>
            <w:tcW w:w="2765" w:type="dxa"/>
            <w:shd w:val="clear" w:color="auto" w:fill="auto"/>
            <w:vAlign w:val="center"/>
          </w:tcPr>
          <w:p w14:paraId="1911BCBC" w14:textId="3CF952F8" w:rsidR="00C13EC7" w:rsidRPr="00C13EC7" w:rsidRDefault="00C13EC7" w:rsidP="00C13EC7">
            <w:pPr>
              <w:bidi/>
              <w:spacing w:after="0" w:line="240" w:lineRule="auto"/>
              <w:rPr>
                <w:rFonts w:ascii="Times New Roman" w:hAnsi="Times New Roman" w:cs="Times New Roman"/>
                <w:color w:val="000000"/>
                <w:sz w:val="24"/>
                <w:szCs w:val="24"/>
                <w:rtl/>
              </w:rPr>
            </w:pPr>
            <w:r w:rsidRPr="00C13EC7">
              <w:rPr>
                <w:rFonts w:ascii="Times New Roman" w:hAnsi="Times New Roman" w:cs="Times New Roman"/>
                <w:sz w:val="24"/>
                <w:szCs w:val="24"/>
                <w:rtl/>
                <w:lang w:bidi="ps-AF"/>
              </w:rPr>
              <w:t xml:space="preserve">وضیعت حفاظت </w:t>
            </w:r>
            <w:r w:rsidRPr="00C13EC7">
              <w:rPr>
                <w:rFonts w:ascii="Times New Roman" w:hAnsi="Times New Roman" w:cs="Times New Roman"/>
                <w:sz w:val="24"/>
                <w:szCs w:val="24"/>
                <w:rtl/>
                <w:lang w:bidi="prs-AF"/>
              </w:rPr>
              <w:t xml:space="preserve">شده </w:t>
            </w:r>
            <w:r w:rsidRPr="00C13EC7">
              <w:rPr>
                <w:rFonts w:ascii="Times New Roman" w:hAnsi="Times New Roman" w:cs="Times New Roman"/>
                <w:sz w:val="24"/>
                <w:szCs w:val="24"/>
                <w:rtl/>
                <w:lang w:bidi="ps-AF"/>
              </w:rPr>
              <w:t>موقت</w:t>
            </w:r>
            <w:r w:rsidRPr="00C13EC7">
              <w:rPr>
                <w:rFonts w:ascii="Times New Roman" w:hAnsi="Times New Roman" w:cs="Times New Roman"/>
                <w:sz w:val="24"/>
                <w:szCs w:val="24"/>
                <w:lang w:bidi="ps-AF"/>
              </w:rPr>
              <w:t xml:space="preserve">  </w:t>
            </w:r>
            <w:r w:rsidRPr="00C13EC7">
              <w:rPr>
                <w:rFonts w:ascii="Times New Roman" w:hAnsi="Times New Roman" w:cs="Times New Roman"/>
                <w:sz w:val="24"/>
                <w:szCs w:val="24"/>
                <w:rtl/>
                <w:lang w:bidi="ps-AF"/>
              </w:rPr>
              <w:t xml:space="preserve"> یا (</w:t>
            </w:r>
            <w:r w:rsidRPr="00C13EC7">
              <w:rPr>
                <w:rFonts w:ascii="Times New Roman" w:hAnsi="Times New Roman" w:cs="Times New Roman"/>
                <w:sz w:val="24"/>
                <w:szCs w:val="24"/>
                <w:lang w:bidi="prs-AF"/>
              </w:rPr>
              <w:t>TPS</w:t>
            </w:r>
            <w:r w:rsidRPr="00C13EC7">
              <w:rPr>
                <w:rFonts w:ascii="Times New Roman" w:hAnsi="Times New Roman" w:cs="Times New Roman"/>
                <w:sz w:val="24"/>
                <w:szCs w:val="24"/>
                <w:rtl/>
                <w:lang w:bidi="ps-AF"/>
              </w:rPr>
              <w:t>)</w:t>
            </w:r>
          </w:p>
        </w:tc>
      </w:tr>
      <w:tr w:rsidR="00A935B3" w:rsidRPr="006769B5" w14:paraId="622582E1" w14:textId="79BFB040" w:rsidTr="00C13EC7">
        <w:trPr>
          <w:trHeight w:val="2835"/>
          <w:jc w:val="center"/>
        </w:trPr>
        <w:tc>
          <w:tcPr>
            <w:tcW w:w="2943" w:type="dxa"/>
            <w:vMerge/>
            <w:vAlign w:val="center"/>
            <w:hideMark/>
          </w:tcPr>
          <w:p w14:paraId="6F73BA68"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5C31C25"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U.S. Constitution</w:t>
            </w:r>
          </w:p>
        </w:tc>
        <w:tc>
          <w:tcPr>
            <w:tcW w:w="4975" w:type="dxa"/>
            <w:shd w:val="clear" w:color="auto" w:fill="auto"/>
            <w:vAlign w:val="center"/>
            <w:hideMark/>
          </w:tcPr>
          <w:p w14:paraId="691B94BA"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A document that embodies the fundamental laws and principles by which the United States is governed. The supreme law of the United States of America.</w:t>
            </w:r>
          </w:p>
        </w:tc>
        <w:tc>
          <w:tcPr>
            <w:tcW w:w="2765" w:type="dxa"/>
            <w:shd w:val="clear" w:color="auto" w:fill="auto"/>
            <w:vAlign w:val="center"/>
          </w:tcPr>
          <w:p w14:paraId="49D979BD" w14:textId="78C06364"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قانون اساسی ایالات متحده امریکا</w:t>
            </w:r>
          </w:p>
        </w:tc>
      </w:tr>
      <w:tr w:rsidR="00A935B3" w:rsidRPr="006769B5" w14:paraId="73E25A5B" w14:textId="3720367B" w:rsidTr="00C13EC7">
        <w:trPr>
          <w:trHeight w:val="1260"/>
          <w:jc w:val="center"/>
        </w:trPr>
        <w:tc>
          <w:tcPr>
            <w:tcW w:w="2943" w:type="dxa"/>
            <w:vMerge/>
            <w:vAlign w:val="center"/>
            <w:hideMark/>
          </w:tcPr>
          <w:p w14:paraId="541ACD60"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345BB56"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U.S. tie</w:t>
            </w:r>
          </w:p>
        </w:tc>
        <w:tc>
          <w:tcPr>
            <w:tcW w:w="4975" w:type="dxa"/>
            <w:shd w:val="clear" w:color="auto" w:fill="auto"/>
            <w:vAlign w:val="center"/>
            <w:hideMark/>
          </w:tcPr>
          <w:p w14:paraId="45309574" w14:textId="6AF56284" w:rsidR="00A935B3" w:rsidRPr="00C13EC7" w:rsidRDefault="00A935B3" w:rsidP="00A935B3">
            <w:pPr>
              <w:pStyle w:val="NormalWeb"/>
              <w:spacing w:after="165" w:afterAutospacing="0"/>
              <w:rPr>
                <w:rFonts w:asciiTheme="minorHAnsi" w:hAnsiTheme="minorHAnsi" w:cstheme="minorHAnsi"/>
                <w:color w:val="000000"/>
              </w:rPr>
            </w:pPr>
            <w:r w:rsidRPr="00C13EC7">
              <w:rPr>
                <w:rFonts w:asciiTheme="minorHAnsi" w:hAnsiTheme="minorHAnsi" w:cstheme="minorHAnsi"/>
                <w:color w:val="000000"/>
              </w:rPr>
              <w:t xml:space="preserve">During the USRAP process, refugees can identify friends or relatives in the United States with whom they have a desire to be reunited upon arrival. Once identified that individual is contacted by a Resettlement Agency to verify the relationship and confirm if they would like to have the refugee </w:t>
            </w:r>
            <w:r w:rsidRPr="00C13EC7">
              <w:rPr>
                <w:rFonts w:asciiTheme="minorHAnsi" w:hAnsiTheme="minorHAnsi" w:cstheme="minorHAnsi"/>
                <w:color w:val="000000"/>
              </w:rPr>
              <w:lastRenderedPageBreak/>
              <w:t>resettled near them. If they agree, the individual is considered a U.S. tie and will be contacted again by the Resettlement Agency closer to the arrival of their friend or relative to discuss the resettlement process. A U.S. tie is not financially or legally responsible for their friend or relative.</w:t>
            </w:r>
          </w:p>
        </w:tc>
        <w:tc>
          <w:tcPr>
            <w:tcW w:w="2765" w:type="dxa"/>
            <w:shd w:val="clear" w:color="auto" w:fill="auto"/>
            <w:vAlign w:val="center"/>
          </w:tcPr>
          <w:p w14:paraId="69D6D8F5" w14:textId="2512441D" w:rsidR="00A935B3" w:rsidRPr="00C13EC7" w:rsidRDefault="00A935B3" w:rsidP="00A935B3">
            <w:pPr>
              <w:bidi/>
              <w:spacing w:after="0" w:line="240" w:lineRule="auto"/>
              <w:rPr>
                <w:rFonts w:ascii="Times New Roman" w:eastAsia="Times New Roman" w:hAnsi="Times New Roman" w:cs="Times New Roman"/>
                <w:color w:val="000000"/>
                <w:sz w:val="24"/>
                <w:szCs w:val="24"/>
                <w:rtl/>
                <w:lang w:bidi="prs-AF"/>
              </w:rPr>
            </w:pPr>
            <w:r w:rsidRPr="00C13EC7">
              <w:rPr>
                <w:rFonts w:ascii="Times New Roman" w:hAnsi="Times New Roman" w:cs="Times New Roman"/>
                <w:color w:val="000000"/>
                <w:sz w:val="24"/>
                <w:szCs w:val="24"/>
                <w:rtl/>
              </w:rPr>
              <w:lastRenderedPageBreak/>
              <w:t>اقارب و آشنایان در ایالات متحده</w:t>
            </w:r>
          </w:p>
        </w:tc>
      </w:tr>
      <w:tr w:rsidR="00A935B3" w:rsidRPr="006769B5" w14:paraId="7AB42C97" w14:textId="724E2BC2" w:rsidTr="00C13EC7">
        <w:trPr>
          <w:trHeight w:val="1340"/>
          <w:jc w:val="center"/>
        </w:trPr>
        <w:tc>
          <w:tcPr>
            <w:tcW w:w="2943" w:type="dxa"/>
            <w:vMerge/>
            <w:vAlign w:val="center"/>
            <w:hideMark/>
          </w:tcPr>
          <w:p w14:paraId="4DB13F62" w14:textId="77777777" w:rsidR="00A935B3" w:rsidRPr="006769B5" w:rsidRDefault="00A935B3" w:rsidP="00A935B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3D962DA"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 xml:space="preserve">Welfare fraud </w:t>
            </w:r>
          </w:p>
        </w:tc>
        <w:tc>
          <w:tcPr>
            <w:tcW w:w="4975" w:type="dxa"/>
            <w:shd w:val="clear" w:color="auto" w:fill="auto"/>
            <w:vAlign w:val="center"/>
            <w:hideMark/>
          </w:tcPr>
          <w:p w14:paraId="65B20D46" w14:textId="77777777" w:rsidR="00A935B3" w:rsidRPr="00C13EC7" w:rsidRDefault="00A935B3" w:rsidP="00A935B3">
            <w:pPr>
              <w:spacing w:after="0" w:line="240" w:lineRule="auto"/>
              <w:rPr>
                <w:rFonts w:eastAsia="Times New Roman" w:cstheme="minorHAnsi"/>
                <w:color w:val="000000"/>
                <w:sz w:val="24"/>
                <w:szCs w:val="24"/>
              </w:rPr>
            </w:pPr>
            <w:r w:rsidRPr="00C13EC7">
              <w:rPr>
                <w:rFonts w:eastAsia="Times New Roman" w:cstheme="minorHAnsi"/>
                <w:color w:val="000000"/>
                <w:sz w:val="24"/>
                <w:szCs w:val="24"/>
              </w:rPr>
              <w:t>The act of illegally using state welfare systems by knowingly withholding or giving information to obtain more funds than would otherwise be allocated.</w:t>
            </w:r>
          </w:p>
        </w:tc>
        <w:tc>
          <w:tcPr>
            <w:tcW w:w="2765" w:type="dxa"/>
            <w:shd w:val="clear" w:color="auto" w:fill="auto"/>
            <w:vAlign w:val="center"/>
          </w:tcPr>
          <w:p w14:paraId="3BF19BE0" w14:textId="5C9C3F7F" w:rsidR="00A935B3" w:rsidRPr="00C13EC7" w:rsidRDefault="00A935B3" w:rsidP="00A935B3">
            <w:pPr>
              <w:bidi/>
              <w:spacing w:after="0" w:line="240" w:lineRule="auto"/>
              <w:rPr>
                <w:rFonts w:ascii="Times New Roman" w:eastAsia="Times New Roman" w:hAnsi="Times New Roman" w:cs="Times New Roman"/>
                <w:color w:val="000000"/>
                <w:sz w:val="24"/>
                <w:szCs w:val="24"/>
                <w:rtl/>
              </w:rPr>
            </w:pPr>
            <w:r w:rsidRPr="00C13EC7">
              <w:rPr>
                <w:rFonts w:ascii="Times New Roman" w:hAnsi="Times New Roman" w:cs="Times New Roman"/>
                <w:color w:val="000000"/>
                <w:sz w:val="24"/>
                <w:szCs w:val="24"/>
                <w:rtl/>
              </w:rPr>
              <w:t xml:space="preserve">تقلب در رفاه اجتماعی </w:t>
            </w:r>
          </w:p>
        </w:tc>
      </w:tr>
    </w:tbl>
    <w:p w14:paraId="608E28A4" w14:textId="77777777" w:rsidR="00D119D9" w:rsidRDefault="00D119D9"/>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765"/>
      </w:tblGrid>
      <w:tr w:rsidR="00767DB5" w:rsidRPr="006769B5" w14:paraId="30AA84EC" w14:textId="00A20D31" w:rsidTr="00E63706">
        <w:trPr>
          <w:trHeight w:val="1575"/>
          <w:jc w:val="center"/>
        </w:trPr>
        <w:tc>
          <w:tcPr>
            <w:tcW w:w="2943" w:type="dxa"/>
            <w:vMerge w:val="restart"/>
            <w:shd w:val="clear" w:color="auto" w:fill="auto"/>
            <w:hideMark/>
          </w:tcPr>
          <w:p w14:paraId="3C4DC45A" w14:textId="77777777" w:rsidR="00767DB5" w:rsidRDefault="00767DB5" w:rsidP="00767DB5">
            <w:pPr>
              <w:spacing w:after="0" w:line="240" w:lineRule="auto"/>
              <w:jc w:val="center"/>
              <w:rPr>
                <w:rFonts w:ascii="Calibri" w:eastAsia="Times New Roman" w:hAnsi="Calibri" w:cs="Calibri"/>
                <w:b/>
                <w:bCs/>
                <w:color w:val="000000"/>
                <w:sz w:val="24"/>
                <w:szCs w:val="24"/>
              </w:rPr>
            </w:pPr>
          </w:p>
          <w:p w14:paraId="31CEA8D4" w14:textId="7E253D64" w:rsidR="00767DB5" w:rsidRDefault="00767DB5" w:rsidP="00D119D9">
            <w:pPr>
              <w:pStyle w:val="Heading2"/>
            </w:pPr>
            <w:bookmarkStart w:id="15" w:name="_Toc137027970"/>
            <w:r w:rsidRPr="00AB4FB6">
              <w:t>CULTURAL ADJUSTMENT</w:t>
            </w:r>
            <w:bookmarkEnd w:id="15"/>
          </w:p>
          <w:p w14:paraId="5DB16692" w14:textId="79B8E400" w:rsidR="00A83D2E" w:rsidRDefault="00A83D2E" w:rsidP="00767DB5">
            <w:pPr>
              <w:spacing w:after="0" w:line="240" w:lineRule="auto"/>
              <w:jc w:val="center"/>
              <w:rPr>
                <w:rFonts w:ascii="Calibri" w:eastAsia="Times New Roman" w:hAnsi="Calibri" w:cs="Calibri"/>
                <w:b/>
                <w:bCs/>
                <w:color w:val="000000"/>
                <w:sz w:val="24"/>
                <w:szCs w:val="24"/>
              </w:rPr>
            </w:pPr>
          </w:p>
          <w:p w14:paraId="08A91EF5" w14:textId="77777777" w:rsidR="00A83D2E" w:rsidRPr="005043C7" w:rsidRDefault="00A83D2E" w:rsidP="00A83D2E">
            <w:pPr>
              <w:bidi/>
              <w:spacing w:after="0" w:line="240" w:lineRule="auto"/>
              <w:jc w:val="center"/>
              <w:rPr>
                <w:rFonts w:ascii="Calibri" w:eastAsia="Times New Roman" w:hAnsi="Calibri" w:cs="Calibri"/>
                <w:b/>
                <w:bCs/>
                <w:color w:val="000000"/>
                <w:sz w:val="24"/>
                <w:szCs w:val="24"/>
                <w:rtl/>
              </w:rPr>
            </w:pPr>
            <w:r w:rsidRPr="005043C7">
              <w:rPr>
                <w:rFonts w:ascii="Calibri" w:hAnsi="Calibri" w:cs="Times New Roman" w:hint="cs"/>
                <w:b/>
                <w:bCs/>
                <w:color w:val="000000"/>
                <w:sz w:val="24"/>
                <w:szCs w:val="24"/>
                <w:rtl/>
              </w:rPr>
              <w:t>سازگاری فرهنگی</w:t>
            </w:r>
          </w:p>
          <w:p w14:paraId="450FC298" w14:textId="77777777" w:rsidR="00A83D2E" w:rsidRDefault="00A83D2E" w:rsidP="00767DB5">
            <w:pPr>
              <w:spacing w:after="0" w:line="240" w:lineRule="auto"/>
              <w:jc w:val="center"/>
              <w:rPr>
                <w:rFonts w:ascii="Calibri" w:eastAsia="Times New Roman" w:hAnsi="Calibri" w:cs="Calibri"/>
                <w:b/>
                <w:bCs/>
                <w:color w:val="000000"/>
                <w:sz w:val="24"/>
                <w:szCs w:val="24"/>
              </w:rPr>
            </w:pPr>
          </w:p>
          <w:p w14:paraId="02120482" w14:textId="77777777" w:rsidR="00767DB5" w:rsidRPr="006769B5" w:rsidRDefault="00767DB5" w:rsidP="00767D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08439272"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Bullying</w:t>
            </w:r>
          </w:p>
        </w:tc>
        <w:tc>
          <w:tcPr>
            <w:tcW w:w="4975" w:type="dxa"/>
            <w:shd w:val="clear" w:color="auto" w:fill="auto"/>
            <w:vAlign w:val="center"/>
            <w:hideMark/>
          </w:tcPr>
          <w:p w14:paraId="2355E121"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 xml:space="preserve">The use of force, coercion, or threat, to abuse, aggressively dominate or intimidate. </w:t>
            </w:r>
          </w:p>
        </w:tc>
        <w:tc>
          <w:tcPr>
            <w:tcW w:w="2765" w:type="dxa"/>
            <w:shd w:val="clear" w:color="auto" w:fill="auto"/>
            <w:vAlign w:val="center"/>
          </w:tcPr>
          <w:p w14:paraId="63E0BF2E" w14:textId="68DB5447" w:rsidR="00A23D56" w:rsidRPr="00E63706" w:rsidRDefault="00A23D56" w:rsidP="00A23D56">
            <w:pPr>
              <w:bidi/>
              <w:spacing w:after="0" w:line="240" w:lineRule="auto"/>
              <w:rPr>
                <w:rFonts w:ascii="Times New Roman" w:hAnsi="Times New Roman" w:cs="Times New Roman"/>
                <w:color w:val="000000"/>
                <w:sz w:val="24"/>
                <w:szCs w:val="24"/>
              </w:rPr>
            </w:pPr>
            <w:r w:rsidRPr="00E63706">
              <w:rPr>
                <w:rFonts w:ascii="Times New Roman" w:hAnsi="Times New Roman" w:cs="Times New Roman"/>
                <w:color w:val="000000"/>
                <w:sz w:val="24"/>
                <w:szCs w:val="24"/>
                <w:rtl/>
              </w:rPr>
              <w:t>قلدری</w:t>
            </w:r>
            <w:r w:rsidRPr="00E63706">
              <w:rPr>
                <w:rFonts w:ascii="Times New Roman" w:hAnsi="Times New Roman" w:cs="Times New Roman"/>
                <w:color w:val="000000"/>
                <w:sz w:val="24"/>
                <w:szCs w:val="24"/>
              </w:rPr>
              <w:t xml:space="preserve"> </w:t>
            </w:r>
            <w:r w:rsidRPr="00E63706">
              <w:rPr>
                <w:rFonts w:ascii="Times New Roman" w:hAnsi="Times New Roman" w:cs="Times New Roman"/>
                <w:color w:val="000000"/>
                <w:sz w:val="24"/>
                <w:szCs w:val="24"/>
                <w:rtl/>
              </w:rPr>
              <w:t xml:space="preserve"> یا  زورگویی (بدماشی)</w:t>
            </w:r>
          </w:p>
        </w:tc>
      </w:tr>
      <w:tr w:rsidR="00C57C7E" w:rsidRPr="006769B5" w14:paraId="6ED9C3D2" w14:textId="77777777" w:rsidTr="00E63706">
        <w:trPr>
          <w:trHeight w:val="1890"/>
          <w:jc w:val="center"/>
        </w:trPr>
        <w:tc>
          <w:tcPr>
            <w:tcW w:w="2943" w:type="dxa"/>
            <w:vMerge/>
            <w:vAlign w:val="center"/>
          </w:tcPr>
          <w:p w14:paraId="5729BB07" w14:textId="77777777" w:rsidR="00C57C7E" w:rsidRPr="006769B5" w:rsidRDefault="00C57C7E" w:rsidP="00C57C7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6F8EC15" w14:textId="15FAB429" w:rsidR="00C57C7E" w:rsidRPr="00E63706" w:rsidRDefault="00C57C7E" w:rsidP="00C57C7E">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Child abuse</w:t>
            </w:r>
          </w:p>
        </w:tc>
        <w:tc>
          <w:tcPr>
            <w:tcW w:w="4975" w:type="dxa"/>
            <w:shd w:val="clear" w:color="auto" w:fill="auto"/>
            <w:vAlign w:val="center"/>
          </w:tcPr>
          <w:p w14:paraId="4685DB16" w14:textId="4DDE3DDE" w:rsidR="00C57C7E" w:rsidRPr="00E63706" w:rsidRDefault="00C57C7E" w:rsidP="00C57C7E">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Physical, sexual, and/or psychological maltreatment or neglect of a child or children, especially by a parent or a caregiver.</w:t>
            </w:r>
          </w:p>
        </w:tc>
        <w:tc>
          <w:tcPr>
            <w:tcW w:w="2765" w:type="dxa"/>
            <w:shd w:val="clear" w:color="auto" w:fill="auto"/>
            <w:vAlign w:val="center"/>
          </w:tcPr>
          <w:p w14:paraId="1832C5C5" w14:textId="61F85798" w:rsidR="00C57C7E" w:rsidRPr="00E63706" w:rsidRDefault="00C57C7E" w:rsidP="00C57C7E">
            <w:pPr>
              <w:bidi/>
              <w:spacing w:after="0" w:line="240" w:lineRule="auto"/>
              <w:rPr>
                <w:rFonts w:ascii="Times New Roman" w:hAnsi="Times New Roman" w:cs="Times New Roman"/>
                <w:color w:val="000000"/>
                <w:sz w:val="24"/>
                <w:szCs w:val="24"/>
                <w:rtl/>
              </w:rPr>
            </w:pPr>
            <w:r w:rsidRPr="00E63706">
              <w:rPr>
                <w:rFonts w:ascii="Times New Roman" w:hAnsi="Times New Roman" w:cs="Times New Roman"/>
                <w:color w:val="000000"/>
                <w:sz w:val="24"/>
                <w:szCs w:val="24"/>
                <w:rtl/>
              </w:rPr>
              <w:t>سوء استفاده ازطفل</w:t>
            </w:r>
          </w:p>
        </w:tc>
      </w:tr>
      <w:tr w:rsidR="00C57C7E" w:rsidRPr="006769B5" w14:paraId="35D9686F" w14:textId="77777777" w:rsidTr="00E63706">
        <w:trPr>
          <w:trHeight w:val="1890"/>
          <w:jc w:val="center"/>
        </w:trPr>
        <w:tc>
          <w:tcPr>
            <w:tcW w:w="2943" w:type="dxa"/>
            <w:vMerge/>
            <w:vAlign w:val="center"/>
          </w:tcPr>
          <w:p w14:paraId="2B69FDF7" w14:textId="77777777" w:rsidR="00C57C7E" w:rsidRPr="006769B5" w:rsidRDefault="00C57C7E" w:rsidP="00C57C7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C40B93C" w14:textId="0F455C48" w:rsidR="00C57C7E" w:rsidRPr="00E63706" w:rsidRDefault="00C57C7E" w:rsidP="00C57C7E">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 xml:space="preserve">Child neglect </w:t>
            </w:r>
          </w:p>
        </w:tc>
        <w:tc>
          <w:tcPr>
            <w:tcW w:w="4975" w:type="dxa"/>
            <w:shd w:val="clear" w:color="auto" w:fill="auto"/>
            <w:vAlign w:val="center"/>
          </w:tcPr>
          <w:p w14:paraId="7A0EF7BA" w14:textId="72F1E582" w:rsidR="00C57C7E" w:rsidRPr="00E63706" w:rsidRDefault="00C57C7E" w:rsidP="00C57C7E">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 xml:space="preserve">Not meeting a child's basic needs, including the failure to provide adequate health care, supervision, clothing, nutrition, housing as well as their physical, emotional, social, educational and safety needs. </w:t>
            </w:r>
          </w:p>
        </w:tc>
        <w:tc>
          <w:tcPr>
            <w:tcW w:w="2765" w:type="dxa"/>
            <w:shd w:val="clear" w:color="auto" w:fill="auto"/>
            <w:vAlign w:val="center"/>
          </w:tcPr>
          <w:p w14:paraId="2B429EF8" w14:textId="44FEA4A3" w:rsidR="00C57C7E" w:rsidRPr="00E63706" w:rsidRDefault="00C57C7E" w:rsidP="00C57C7E">
            <w:pPr>
              <w:bidi/>
              <w:spacing w:after="0" w:line="240" w:lineRule="auto"/>
              <w:rPr>
                <w:rFonts w:ascii="Times New Roman" w:hAnsi="Times New Roman" w:cs="Times New Roman"/>
                <w:color w:val="000000"/>
                <w:sz w:val="24"/>
                <w:szCs w:val="24"/>
                <w:rtl/>
              </w:rPr>
            </w:pPr>
            <w:r w:rsidRPr="00E63706">
              <w:rPr>
                <w:rFonts w:ascii="Times New Roman" w:eastAsia="Times New Roman" w:hAnsi="Times New Roman" w:cs="Times New Roman"/>
                <w:sz w:val="24"/>
                <w:szCs w:val="24"/>
                <w:rtl/>
              </w:rPr>
              <w:t>غفلت از طفل</w:t>
            </w:r>
          </w:p>
        </w:tc>
      </w:tr>
      <w:tr w:rsidR="00767DB5" w:rsidRPr="006769B5" w14:paraId="7404FFBA" w14:textId="40133243" w:rsidTr="00E63706">
        <w:trPr>
          <w:trHeight w:val="1890"/>
          <w:jc w:val="center"/>
        </w:trPr>
        <w:tc>
          <w:tcPr>
            <w:tcW w:w="2943" w:type="dxa"/>
            <w:vMerge/>
            <w:vAlign w:val="center"/>
            <w:hideMark/>
          </w:tcPr>
          <w:p w14:paraId="18BA2971"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8D48BC3"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Cultural adaptation</w:t>
            </w:r>
          </w:p>
        </w:tc>
        <w:tc>
          <w:tcPr>
            <w:tcW w:w="4975" w:type="dxa"/>
            <w:shd w:val="clear" w:color="auto" w:fill="auto"/>
            <w:vAlign w:val="center"/>
            <w:hideMark/>
          </w:tcPr>
          <w:p w14:paraId="4D028068"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 xml:space="preserve">Cultural adaptation is the process and time it takes a person to integrate into a new culture and feel comfortable within it. </w:t>
            </w:r>
          </w:p>
        </w:tc>
        <w:tc>
          <w:tcPr>
            <w:tcW w:w="2765" w:type="dxa"/>
            <w:shd w:val="clear" w:color="auto" w:fill="auto"/>
            <w:vAlign w:val="center"/>
          </w:tcPr>
          <w:p w14:paraId="4A5D05E6" w14:textId="77777777" w:rsidR="00767DB5" w:rsidRPr="00E63706" w:rsidRDefault="00767DB5" w:rsidP="007C2435">
            <w:pPr>
              <w:bidi/>
              <w:spacing w:after="0" w:line="240" w:lineRule="auto"/>
              <w:rPr>
                <w:rFonts w:ascii="Times New Roman" w:hAnsi="Times New Roman" w:cs="Times New Roman"/>
                <w:color w:val="000000"/>
                <w:sz w:val="24"/>
                <w:szCs w:val="24"/>
                <w:rtl/>
              </w:rPr>
            </w:pPr>
            <w:r w:rsidRPr="00E63706">
              <w:rPr>
                <w:rFonts w:ascii="Times New Roman" w:hAnsi="Times New Roman" w:cs="Times New Roman"/>
                <w:color w:val="000000"/>
                <w:sz w:val="24"/>
                <w:szCs w:val="24"/>
                <w:rtl/>
              </w:rPr>
              <w:t>سازش فرهنگی</w:t>
            </w:r>
          </w:p>
          <w:p w14:paraId="3B7BFE85" w14:textId="3E0D6FB0" w:rsidR="00343C54" w:rsidRPr="00E63706" w:rsidRDefault="00343C54" w:rsidP="00343C54">
            <w:pPr>
              <w:bidi/>
              <w:spacing w:after="0" w:line="240" w:lineRule="auto"/>
              <w:rPr>
                <w:rFonts w:ascii="Times New Roman" w:eastAsia="Times New Roman" w:hAnsi="Times New Roman" w:cs="Times New Roman"/>
                <w:color w:val="000000"/>
                <w:sz w:val="24"/>
                <w:szCs w:val="24"/>
                <w:rtl/>
              </w:rPr>
            </w:pPr>
          </w:p>
        </w:tc>
      </w:tr>
      <w:tr w:rsidR="00214924" w:rsidRPr="006769B5" w14:paraId="7F831299" w14:textId="1EE0076A" w:rsidTr="00E63706">
        <w:trPr>
          <w:trHeight w:val="1241"/>
          <w:jc w:val="center"/>
        </w:trPr>
        <w:tc>
          <w:tcPr>
            <w:tcW w:w="2943" w:type="dxa"/>
            <w:vMerge/>
            <w:vAlign w:val="center"/>
            <w:hideMark/>
          </w:tcPr>
          <w:p w14:paraId="7ED37CA0" w14:textId="77777777" w:rsidR="00214924" w:rsidRPr="006769B5" w:rsidRDefault="00214924" w:rsidP="00214924">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2610249" w14:textId="6302B0DD" w:rsidR="00214924" w:rsidRPr="00E63706" w:rsidRDefault="00214924" w:rsidP="00214924">
            <w:pPr>
              <w:spacing w:after="0" w:line="240" w:lineRule="auto"/>
              <w:rPr>
                <w:rFonts w:ascii="Calibri" w:eastAsia="Times New Roman" w:hAnsi="Calibri" w:cs="Calibri"/>
                <w:color w:val="000000"/>
                <w:sz w:val="24"/>
                <w:szCs w:val="24"/>
              </w:rPr>
            </w:pPr>
            <w:r w:rsidRPr="00E63706">
              <w:rPr>
                <w:rFonts w:eastAsia="Times New Roman" w:cstheme="minorHAnsi"/>
                <w:sz w:val="24"/>
                <w:szCs w:val="24"/>
              </w:rPr>
              <w:t>Culture Shock</w:t>
            </w:r>
          </w:p>
        </w:tc>
        <w:tc>
          <w:tcPr>
            <w:tcW w:w="4975" w:type="dxa"/>
            <w:shd w:val="clear" w:color="auto" w:fill="auto"/>
            <w:vAlign w:val="center"/>
            <w:hideMark/>
          </w:tcPr>
          <w:p w14:paraId="46306BDA" w14:textId="77777777" w:rsidR="00214924" w:rsidRPr="00E63706" w:rsidRDefault="00214924" w:rsidP="00214924">
            <w:pPr>
              <w:rPr>
                <w:rFonts w:cstheme="minorHAnsi"/>
                <w:sz w:val="24"/>
                <w:szCs w:val="24"/>
              </w:rPr>
            </w:pPr>
            <w:r w:rsidRPr="00E63706">
              <w:rPr>
                <w:rFonts w:cstheme="minorHAnsi"/>
                <w:sz w:val="24"/>
                <w:szCs w:val="24"/>
              </w:rPr>
              <w:t>Culture shock is an experience a person may have when immigrating to a different cultural environment. There are four phases of cultural adjustment. The length and intensity of each phase are different. Clients may experience the same phase more than once or skip a phase.</w:t>
            </w:r>
          </w:p>
          <w:p w14:paraId="797F7591" w14:textId="77777777" w:rsidR="00214924" w:rsidRPr="00E63706" w:rsidRDefault="00214924" w:rsidP="00214924">
            <w:pPr>
              <w:rPr>
                <w:rFonts w:cstheme="minorHAnsi"/>
                <w:b/>
                <w:bCs/>
                <w:sz w:val="24"/>
                <w:szCs w:val="24"/>
              </w:rPr>
            </w:pPr>
          </w:p>
          <w:p w14:paraId="65079913" w14:textId="77777777" w:rsidR="00214924" w:rsidRPr="00E63706" w:rsidRDefault="00214924" w:rsidP="00214924">
            <w:pPr>
              <w:rPr>
                <w:rFonts w:cstheme="minorHAnsi"/>
                <w:b/>
                <w:bCs/>
                <w:sz w:val="24"/>
                <w:szCs w:val="24"/>
              </w:rPr>
            </w:pPr>
          </w:p>
          <w:p w14:paraId="5B96A5C9" w14:textId="77777777" w:rsidR="00214924" w:rsidRPr="00E63706" w:rsidRDefault="00214924" w:rsidP="00214924">
            <w:pPr>
              <w:rPr>
                <w:rFonts w:cstheme="minorHAnsi"/>
                <w:b/>
                <w:bCs/>
                <w:sz w:val="24"/>
                <w:szCs w:val="24"/>
              </w:rPr>
            </w:pPr>
          </w:p>
          <w:p w14:paraId="1B2A7B20" w14:textId="77777777" w:rsidR="00214924" w:rsidRPr="00E63706" w:rsidRDefault="00214924" w:rsidP="00214924">
            <w:pPr>
              <w:rPr>
                <w:rFonts w:cstheme="minorHAnsi"/>
                <w:b/>
                <w:bCs/>
                <w:sz w:val="24"/>
                <w:szCs w:val="24"/>
              </w:rPr>
            </w:pPr>
          </w:p>
          <w:p w14:paraId="4AA66ADA" w14:textId="3D6307AE" w:rsidR="00214924" w:rsidRPr="00E63706" w:rsidRDefault="00214924" w:rsidP="00214924">
            <w:pPr>
              <w:rPr>
                <w:rFonts w:cstheme="minorHAnsi"/>
                <w:sz w:val="24"/>
                <w:szCs w:val="24"/>
              </w:rPr>
            </w:pPr>
            <w:r w:rsidRPr="00E63706">
              <w:rPr>
                <w:rFonts w:cstheme="minorHAnsi"/>
                <w:b/>
                <w:bCs/>
                <w:sz w:val="24"/>
                <w:szCs w:val="24"/>
              </w:rPr>
              <w:t>Honeymoon phase –</w:t>
            </w:r>
            <w:r w:rsidRPr="00E63706">
              <w:rPr>
                <w:rFonts w:cstheme="minorHAnsi"/>
                <w:sz w:val="24"/>
                <w:szCs w:val="24"/>
              </w:rPr>
              <w:t xml:space="preserve"> clients feel very excited and happy about their life in their new country of resettlement.</w:t>
            </w:r>
          </w:p>
          <w:p w14:paraId="6D5E132C" w14:textId="77777777" w:rsidR="00214924" w:rsidRPr="00E63706" w:rsidRDefault="00214924" w:rsidP="00214924">
            <w:pPr>
              <w:spacing w:after="0" w:line="240" w:lineRule="auto"/>
              <w:rPr>
                <w:rFonts w:cstheme="minorHAnsi"/>
                <w:sz w:val="24"/>
                <w:szCs w:val="24"/>
              </w:rPr>
            </w:pPr>
            <w:r w:rsidRPr="00E63706">
              <w:rPr>
                <w:rFonts w:cstheme="minorHAnsi"/>
                <w:b/>
                <w:bCs/>
                <w:sz w:val="24"/>
                <w:szCs w:val="24"/>
              </w:rPr>
              <w:t>Culture shock phase –</w:t>
            </w:r>
            <w:r w:rsidRPr="00E63706">
              <w:rPr>
                <w:rFonts w:cstheme="minorHAnsi"/>
                <w:sz w:val="24"/>
                <w:szCs w:val="24"/>
              </w:rPr>
              <w:t xml:space="preserve"> clients feel worried and confused as they navigate a new and different community.</w:t>
            </w:r>
          </w:p>
          <w:p w14:paraId="4D1260FD" w14:textId="77777777" w:rsidR="00214924" w:rsidRPr="00E63706" w:rsidRDefault="00214924" w:rsidP="00214924">
            <w:pPr>
              <w:spacing w:after="0" w:line="240" w:lineRule="auto"/>
              <w:rPr>
                <w:rFonts w:cstheme="minorHAnsi"/>
                <w:sz w:val="24"/>
                <w:szCs w:val="24"/>
              </w:rPr>
            </w:pPr>
            <w:r w:rsidRPr="00E63706">
              <w:rPr>
                <w:rFonts w:cstheme="minorHAnsi"/>
                <w:b/>
                <w:bCs/>
                <w:sz w:val="24"/>
                <w:szCs w:val="24"/>
              </w:rPr>
              <w:t>Adjustment phase –</w:t>
            </w:r>
            <w:r w:rsidRPr="00E63706">
              <w:rPr>
                <w:rFonts w:cstheme="minorHAnsi"/>
                <w:sz w:val="24"/>
                <w:szCs w:val="24"/>
              </w:rPr>
              <w:t xml:space="preserve"> clients feel more stable in their new community and are comfortable with everyday activities.</w:t>
            </w:r>
          </w:p>
          <w:p w14:paraId="2EA15D3F" w14:textId="551FBA3A" w:rsidR="00214924" w:rsidRPr="00E63706" w:rsidRDefault="00214924" w:rsidP="00214924">
            <w:pPr>
              <w:spacing w:after="0" w:line="240" w:lineRule="auto"/>
              <w:rPr>
                <w:rFonts w:ascii="Calibri" w:eastAsia="Times New Roman" w:hAnsi="Calibri" w:cs="Calibri"/>
                <w:color w:val="000000"/>
                <w:sz w:val="24"/>
                <w:szCs w:val="24"/>
              </w:rPr>
            </w:pPr>
            <w:r w:rsidRPr="00E63706">
              <w:rPr>
                <w:rFonts w:cstheme="minorHAnsi"/>
                <w:b/>
                <w:bCs/>
                <w:sz w:val="24"/>
                <w:szCs w:val="24"/>
              </w:rPr>
              <w:t xml:space="preserve">Mastery phase – </w:t>
            </w:r>
            <w:r w:rsidRPr="00E63706">
              <w:rPr>
                <w:rFonts w:cstheme="minorHAnsi"/>
                <w:sz w:val="24"/>
                <w:szCs w:val="24"/>
              </w:rPr>
              <w:t xml:space="preserve">clients feel more comfortable with their new life and culture. They may still </w:t>
            </w:r>
            <w:r w:rsidRPr="00E63706">
              <w:rPr>
                <w:rFonts w:cstheme="minorHAnsi"/>
                <w:sz w:val="24"/>
                <w:szCs w:val="24"/>
              </w:rPr>
              <w:lastRenderedPageBreak/>
              <w:t>have difficult periods, but they have a sense of belonging.</w:t>
            </w:r>
            <w:r w:rsidRPr="00E63706">
              <w:rPr>
                <w:rFonts w:cstheme="minorHAnsi"/>
                <w:b/>
                <w:bCs/>
                <w:sz w:val="24"/>
                <w:szCs w:val="24"/>
              </w:rPr>
              <w:t xml:space="preserve"> </w:t>
            </w:r>
          </w:p>
        </w:tc>
        <w:tc>
          <w:tcPr>
            <w:tcW w:w="2765" w:type="dxa"/>
            <w:shd w:val="clear" w:color="auto" w:fill="auto"/>
            <w:vAlign w:val="center"/>
          </w:tcPr>
          <w:p w14:paraId="62ACCD26" w14:textId="77777777" w:rsidR="00214924" w:rsidRPr="00E63706" w:rsidRDefault="00214924" w:rsidP="00214924">
            <w:pPr>
              <w:bidi/>
              <w:rPr>
                <w:rFonts w:ascii="Times New Roman" w:hAnsi="Times New Roman" w:cs="Times New Roman"/>
                <w:sz w:val="24"/>
                <w:szCs w:val="24"/>
                <w:rtl/>
                <w:lang w:bidi="ps-AF"/>
              </w:rPr>
            </w:pPr>
            <w:r w:rsidRPr="00E63706">
              <w:rPr>
                <w:rFonts w:ascii="Times New Roman" w:hAnsi="Times New Roman" w:cs="Times New Roman"/>
                <w:sz w:val="24"/>
                <w:szCs w:val="24"/>
                <w:rtl/>
                <w:lang w:bidi="ps-AF"/>
              </w:rPr>
              <w:lastRenderedPageBreak/>
              <w:t>شوک فرهنگی تجربه ای است که ممکن است یک فرد هنگام مهاجرت به یک محیط فرهنگی متفاوت داشته باشد. چهارمرحله تعدیل فرهنگی وجود دارد. طول و شدت هر</w:t>
            </w:r>
            <w:r w:rsidRPr="00E63706">
              <w:rPr>
                <w:rFonts w:ascii="Times New Roman" w:hAnsi="Times New Roman" w:cs="Times New Roman"/>
                <w:sz w:val="24"/>
                <w:szCs w:val="24"/>
                <w:rtl/>
                <w:lang w:bidi="prs-AF"/>
              </w:rPr>
              <w:t>مرحله</w:t>
            </w:r>
            <w:r w:rsidRPr="00E63706">
              <w:rPr>
                <w:rFonts w:ascii="Times New Roman" w:hAnsi="Times New Roman" w:cs="Times New Roman"/>
                <w:sz w:val="24"/>
                <w:szCs w:val="24"/>
                <w:rtl/>
                <w:lang w:bidi="ps-AF"/>
              </w:rPr>
              <w:t xml:space="preserve"> متفاوت است. مشتریان ممکن همان مرحله را بیش از یک بار تجربه کنند یا هم اینکه </w:t>
            </w:r>
            <w:r w:rsidRPr="00E63706">
              <w:rPr>
                <w:rFonts w:ascii="Times New Roman" w:hAnsi="Times New Roman" w:cs="Times New Roman"/>
                <w:sz w:val="24"/>
                <w:szCs w:val="24"/>
                <w:rtl/>
                <w:lang w:bidi="prs-AF"/>
              </w:rPr>
              <w:t xml:space="preserve">با </w:t>
            </w:r>
            <w:r w:rsidRPr="00E63706">
              <w:rPr>
                <w:rFonts w:ascii="Times New Roman" w:hAnsi="Times New Roman" w:cs="Times New Roman"/>
                <w:sz w:val="24"/>
                <w:szCs w:val="24"/>
                <w:rtl/>
                <w:lang w:bidi="ps-AF"/>
              </w:rPr>
              <w:t xml:space="preserve">مراحل تجربه شده </w:t>
            </w:r>
            <w:r w:rsidRPr="00E63706">
              <w:rPr>
                <w:rFonts w:ascii="Times New Roman" w:hAnsi="Times New Roman" w:cs="Times New Roman"/>
                <w:sz w:val="24"/>
                <w:szCs w:val="24"/>
                <w:rtl/>
                <w:lang w:bidi="prs-AF"/>
              </w:rPr>
              <w:t>برای بار دوم روبرو نشوند و یا هم آنرا</w:t>
            </w:r>
            <w:r w:rsidRPr="00E63706">
              <w:rPr>
                <w:rFonts w:ascii="Times New Roman" w:hAnsi="Times New Roman" w:cs="Times New Roman"/>
                <w:sz w:val="24"/>
                <w:szCs w:val="24"/>
                <w:rtl/>
                <w:lang w:bidi="ps-AF"/>
              </w:rPr>
              <w:t xml:space="preserve"> رد </w:t>
            </w:r>
            <w:r w:rsidRPr="00E63706">
              <w:rPr>
                <w:rFonts w:ascii="Times New Roman" w:hAnsi="Times New Roman" w:cs="Times New Roman"/>
                <w:sz w:val="24"/>
                <w:szCs w:val="24"/>
                <w:rtl/>
                <w:lang w:bidi="prs-AF"/>
              </w:rPr>
              <w:t>نمایند</w:t>
            </w:r>
            <w:r w:rsidRPr="00E63706">
              <w:rPr>
                <w:rFonts w:ascii="Times New Roman" w:hAnsi="Times New Roman" w:cs="Times New Roman"/>
                <w:sz w:val="24"/>
                <w:szCs w:val="24"/>
                <w:rtl/>
                <w:lang w:bidi="ps-AF"/>
              </w:rPr>
              <w:t>.</w:t>
            </w:r>
          </w:p>
          <w:p w14:paraId="0F59DABF" w14:textId="77777777" w:rsidR="00214924" w:rsidRDefault="00214924" w:rsidP="00214924">
            <w:pPr>
              <w:bidi/>
              <w:rPr>
                <w:rFonts w:ascii="Times New Roman" w:hAnsi="Times New Roman" w:cs="Times New Roman"/>
                <w:sz w:val="24"/>
                <w:szCs w:val="24"/>
                <w:rtl/>
                <w:lang w:bidi="ps-AF"/>
              </w:rPr>
            </w:pPr>
          </w:p>
          <w:p w14:paraId="1E72A35D" w14:textId="77777777" w:rsidR="00E63706" w:rsidRPr="00E63706" w:rsidRDefault="00E63706" w:rsidP="00E63706">
            <w:pPr>
              <w:bidi/>
              <w:rPr>
                <w:rFonts w:ascii="Times New Roman" w:hAnsi="Times New Roman" w:cs="Times New Roman"/>
                <w:sz w:val="24"/>
                <w:szCs w:val="24"/>
                <w:rtl/>
                <w:lang w:bidi="ps-AF"/>
              </w:rPr>
            </w:pPr>
          </w:p>
          <w:p w14:paraId="268A108F" w14:textId="0123FA34" w:rsidR="00214924" w:rsidRPr="00E63706" w:rsidRDefault="00214924" w:rsidP="00214924">
            <w:pPr>
              <w:bidi/>
              <w:rPr>
                <w:rFonts w:ascii="Times New Roman" w:hAnsi="Times New Roman" w:cs="Times New Roman"/>
                <w:sz w:val="24"/>
                <w:szCs w:val="24"/>
                <w:rtl/>
                <w:lang w:bidi="ps-AF"/>
              </w:rPr>
            </w:pPr>
            <w:r w:rsidRPr="00E63706">
              <w:rPr>
                <w:rFonts w:ascii="Times New Roman" w:hAnsi="Times New Roman" w:cs="Times New Roman"/>
                <w:sz w:val="24"/>
                <w:szCs w:val="24"/>
                <w:rtl/>
              </w:rPr>
              <w:t xml:space="preserve">شوک فرهنگی – </w:t>
            </w:r>
            <w:r w:rsidRPr="00E63706">
              <w:rPr>
                <w:rFonts w:ascii="Times New Roman" w:hAnsi="Times New Roman" w:cs="Times New Roman"/>
                <w:sz w:val="24"/>
                <w:szCs w:val="24"/>
                <w:rtl/>
                <w:lang w:bidi="prs-AF"/>
              </w:rPr>
              <w:t xml:space="preserve">فاز </w:t>
            </w:r>
            <w:r w:rsidRPr="00E63706">
              <w:rPr>
                <w:rFonts w:ascii="Times New Roman" w:hAnsi="Times New Roman" w:cs="Times New Roman"/>
                <w:sz w:val="24"/>
                <w:szCs w:val="24"/>
                <w:rtl/>
              </w:rPr>
              <w:t>خوش آیند (ماه عسل)</w:t>
            </w:r>
          </w:p>
          <w:p w14:paraId="4DDFBDBC" w14:textId="77777777" w:rsidR="00214924" w:rsidRPr="00E63706" w:rsidRDefault="00214924" w:rsidP="00214924">
            <w:pPr>
              <w:bidi/>
              <w:spacing w:after="0" w:line="240" w:lineRule="auto"/>
              <w:rPr>
                <w:rFonts w:ascii="Times New Roman" w:hAnsi="Times New Roman" w:cs="Times New Roman"/>
                <w:sz w:val="24"/>
                <w:szCs w:val="24"/>
                <w:rtl/>
              </w:rPr>
            </w:pPr>
            <w:r w:rsidRPr="00E63706">
              <w:rPr>
                <w:rFonts w:ascii="Times New Roman" w:hAnsi="Times New Roman" w:cs="Times New Roman"/>
                <w:sz w:val="24"/>
                <w:szCs w:val="24"/>
                <w:rtl/>
              </w:rPr>
              <w:t>شوک فرهنگی – فاز شوک فرهنگی</w:t>
            </w:r>
          </w:p>
          <w:p w14:paraId="67D7CEF3" w14:textId="77777777" w:rsidR="00214924" w:rsidRDefault="00214924" w:rsidP="00214924">
            <w:pPr>
              <w:bidi/>
              <w:spacing w:after="0" w:line="240" w:lineRule="auto"/>
              <w:rPr>
                <w:rFonts w:ascii="Times New Roman" w:eastAsia="Times New Roman" w:hAnsi="Times New Roman" w:cs="Times New Roman"/>
                <w:color w:val="000000"/>
                <w:sz w:val="24"/>
                <w:szCs w:val="24"/>
                <w:rtl/>
              </w:rPr>
            </w:pPr>
          </w:p>
          <w:p w14:paraId="4617AE14" w14:textId="77777777" w:rsidR="00E63706" w:rsidRPr="00E63706" w:rsidRDefault="00E63706" w:rsidP="00E63706">
            <w:pPr>
              <w:bidi/>
              <w:spacing w:after="0" w:line="240" w:lineRule="auto"/>
              <w:rPr>
                <w:rFonts w:ascii="Times New Roman" w:eastAsia="Times New Roman" w:hAnsi="Times New Roman" w:cs="Times New Roman"/>
                <w:color w:val="000000"/>
                <w:sz w:val="24"/>
                <w:szCs w:val="24"/>
                <w:rtl/>
              </w:rPr>
            </w:pPr>
          </w:p>
          <w:p w14:paraId="6B44E6AD" w14:textId="77777777" w:rsidR="00214924" w:rsidRPr="00E63706" w:rsidRDefault="00214924" w:rsidP="00214924">
            <w:pPr>
              <w:bidi/>
              <w:spacing w:after="0" w:line="240" w:lineRule="auto"/>
              <w:rPr>
                <w:rFonts w:ascii="Times New Roman" w:hAnsi="Times New Roman" w:cs="Times New Roman"/>
                <w:sz w:val="24"/>
                <w:szCs w:val="24"/>
                <w:rtl/>
              </w:rPr>
            </w:pPr>
            <w:r w:rsidRPr="00E63706">
              <w:rPr>
                <w:rFonts w:ascii="Times New Roman" w:hAnsi="Times New Roman" w:cs="Times New Roman"/>
                <w:sz w:val="24"/>
                <w:szCs w:val="24"/>
                <w:rtl/>
              </w:rPr>
              <w:t>شوک فرهنگی – فاز قابل تعدیل</w:t>
            </w:r>
          </w:p>
          <w:p w14:paraId="6EA6A64B" w14:textId="77777777" w:rsidR="00214924" w:rsidRPr="00E63706" w:rsidRDefault="00214924" w:rsidP="00214924">
            <w:pPr>
              <w:bidi/>
              <w:spacing w:after="0" w:line="240" w:lineRule="auto"/>
              <w:rPr>
                <w:rFonts w:ascii="Times New Roman" w:eastAsia="Times New Roman" w:hAnsi="Times New Roman" w:cs="Times New Roman"/>
                <w:color w:val="000000"/>
                <w:sz w:val="24"/>
                <w:szCs w:val="24"/>
                <w:rtl/>
              </w:rPr>
            </w:pPr>
          </w:p>
          <w:p w14:paraId="4EF63162" w14:textId="77777777" w:rsidR="00214924" w:rsidRDefault="00214924" w:rsidP="00214924">
            <w:pPr>
              <w:bidi/>
              <w:spacing w:after="0" w:line="240" w:lineRule="auto"/>
              <w:rPr>
                <w:rFonts w:ascii="Times New Roman" w:eastAsia="Times New Roman" w:hAnsi="Times New Roman" w:cs="Times New Roman"/>
                <w:color w:val="000000"/>
                <w:sz w:val="24"/>
                <w:szCs w:val="24"/>
                <w:rtl/>
              </w:rPr>
            </w:pPr>
          </w:p>
          <w:p w14:paraId="138931D8" w14:textId="71241235" w:rsidR="00214924" w:rsidRPr="00E63706" w:rsidRDefault="00214924" w:rsidP="00214924">
            <w:pPr>
              <w:bidi/>
              <w:spacing w:after="0" w:line="240" w:lineRule="auto"/>
              <w:rPr>
                <w:rFonts w:ascii="Times New Roman" w:eastAsia="Times New Roman" w:hAnsi="Times New Roman" w:cs="Times New Roman"/>
                <w:color w:val="000000"/>
                <w:sz w:val="24"/>
                <w:szCs w:val="24"/>
                <w:rtl/>
              </w:rPr>
            </w:pPr>
            <w:r w:rsidRPr="00E63706">
              <w:rPr>
                <w:rFonts w:ascii="Times New Roman" w:hAnsi="Times New Roman" w:cs="Times New Roman"/>
                <w:sz w:val="24"/>
                <w:szCs w:val="24"/>
                <w:rtl/>
                <w:lang w:bidi="prs-AF"/>
              </w:rPr>
              <w:t>شوک فرهنگی – مرحله تسلط</w:t>
            </w:r>
          </w:p>
        </w:tc>
      </w:tr>
      <w:tr w:rsidR="00767DB5" w:rsidRPr="006769B5" w14:paraId="245C0190" w14:textId="30B15C40" w:rsidTr="00E63706">
        <w:trPr>
          <w:trHeight w:val="630"/>
          <w:jc w:val="center"/>
        </w:trPr>
        <w:tc>
          <w:tcPr>
            <w:tcW w:w="2943" w:type="dxa"/>
            <w:vMerge/>
            <w:vAlign w:val="center"/>
            <w:hideMark/>
          </w:tcPr>
          <w:p w14:paraId="0482184B"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DEA9ED6"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Family dynamics</w:t>
            </w:r>
          </w:p>
        </w:tc>
        <w:tc>
          <w:tcPr>
            <w:tcW w:w="4975" w:type="dxa"/>
            <w:shd w:val="clear" w:color="auto" w:fill="auto"/>
            <w:vAlign w:val="center"/>
            <w:hideMark/>
          </w:tcPr>
          <w:p w14:paraId="7CDC23F2" w14:textId="7E7D583B"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 xml:space="preserve">The interactions, communication patterns, and relationships between members of a family which may change as part of adjustment to a new culture. </w:t>
            </w:r>
          </w:p>
        </w:tc>
        <w:tc>
          <w:tcPr>
            <w:tcW w:w="2765" w:type="dxa"/>
            <w:shd w:val="clear" w:color="auto" w:fill="auto"/>
            <w:vAlign w:val="center"/>
          </w:tcPr>
          <w:p w14:paraId="1F2CE39C" w14:textId="1780C88A" w:rsidR="00A23D56" w:rsidRPr="00E63706" w:rsidDel="00A21861" w:rsidRDefault="00A23D56" w:rsidP="00A23D56">
            <w:pPr>
              <w:bidi/>
              <w:spacing w:after="0" w:line="240" w:lineRule="auto"/>
              <w:rPr>
                <w:rFonts w:ascii="Times New Roman" w:eastAsia="Times New Roman" w:hAnsi="Times New Roman" w:cs="Times New Roman"/>
                <w:color w:val="FF0000"/>
                <w:sz w:val="24"/>
                <w:szCs w:val="24"/>
                <w:lang w:bidi="prs-AF"/>
              </w:rPr>
            </w:pPr>
            <w:r w:rsidRPr="00E63706">
              <w:rPr>
                <w:rFonts w:ascii="Times New Roman" w:hAnsi="Times New Roman" w:cs="Times New Roman"/>
                <w:color w:val="000000"/>
                <w:sz w:val="24"/>
                <w:szCs w:val="24"/>
                <w:rtl/>
              </w:rPr>
              <w:t>محیط خانواده</w:t>
            </w:r>
          </w:p>
        </w:tc>
      </w:tr>
      <w:tr w:rsidR="00767DB5" w:rsidRPr="006769B5" w14:paraId="518A0E20" w14:textId="1824A1C7" w:rsidTr="00E63706">
        <w:trPr>
          <w:trHeight w:val="2951"/>
          <w:jc w:val="center"/>
        </w:trPr>
        <w:tc>
          <w:tcPr>
            <w:tcW w:w="2943" w:type="dxa"/>
            <w:vMerge/>
            <w:vAlign w:val="center"/>
            <w:hideMark/>
          </w:tcPr>
          <w:p w14:paraId="78B4B485"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77E4FE5"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Gender equality</w:t>
            </w:r>
          </w:p>
        </w:tc>
        <w:tc>
          <w:tcPr>
            <w:tcW w:w="4975" w:type="dxa"/>
            <w:shd w:val="clear" w:color="auto" w:fill="auto"/>
            <w:vAlign w:val="center"/>
            <w:hideMark/>
          </w:tcPr>
          <w:p w14:paraId="53CBEE84"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2765" w:type="dxa"/>
            <w:shd w:val="clear" w:color="auto" w:fill="auto"/>
            <w:vAlign w:val="center"/>
          </w:tcPr>
          <w:p w14:paraId="505F1B6B" w14:textId="42348ABF" w:rsidR="001E0856" w:rsidRPr="00E63706" w:rsidRDefault="00767DB5" w:rsidP="00551AD3">
            <w:pPr>
              <w:bidi/>
              <w:spacing w:after="0" w:line="240" w:lineRule="auto"/>
              <w:rPr>
                <w:rFonts w:ascii="Times New Roman" w:eastAsia="Times New Roman" w:hAnsi="Times New Roman" w:cs="Times New Roman"/>
                <w:color w:val="000000"/>
                <w:sz w:val="24"/>
                <w:szCs w:val="24"/>
                <w:rtl/>
                <w:lang w:bidi="fa-IR"/>
              </w:rPr>
            </w:pPr>
            <w:r w:rsidRPr="00E63706">
              <w:rPr>
                <w:rFonts w:ascii="Times New Roman" w:hAnsi="Times New Roman" w:cs="Times New Roman"/>
                <w:color w:val="000000"/>
                <w:sz w:val="24"/>
                <w:szCs w:val="24"/>
                <w:rtl/>
              </w:rPr>
              <w:t>مساوات جنسیتی</w:t>
            </w:r>
          </w:p>
        </w:tc>
      </w:tr>
      <w:tr w:rsidR="00214924" w:rsidRPr="006769B5" w14:paraId="5177E1E7" w14:textId="6BABC6B0" w:rsidTr="00E63706">
        <w:trPr>
          <w:trHeight w:val="945"/>
          <w:jc w:val="center"/>
        </w:trPr>
        <w:tc>
          <w:tcPr>
            <w:tcW w:w="2943" w:type="dxa"/>
            <w:vMerge/>
            <w:vAlign w:val="center"/>
            <w:hideMark/>
          </w:tcPr>
          <w:p w14:paraId="384CC91A" w14:textId="77777777" w:rsidR="00214924" w:rsidRPr="006769B5" w:rsidRDefault="00214924" w:rsidP="00214924">
            <w:pPr>
              <w:spacing w:after="0" w:line="240" w:lineRule="auto"/>
              <w:rPr>
                <w:rFonts w:ascii="Calibri" w:eastAsia="Times New Roman" w:hAnsi="Calibri" w:cs="Calibri"/>
                <w:b/>
                <w:bCs/>
                <w:color w:val="000000"/>
                <w:sz w:val="24"/>
                <w:szCs w:val="24"/>
              </w:rPr>
            </w:pPr>
            <w:bookmarkStart w:id="16" w:name="_Hlk137026391"/>
          </w:p>
        </w:tc>
        <w:tc>
          <w:tcPr>
            <w:tcW w:w="3892" w:type="dxa"/>
            <w:shd w:val="clear" w:color="auto" w:fill="auto"/>
            <w:vAlign w:val="center"/>
            <w:hideMark/>
          </w:tcPr>
          <w:p w14:paraId="74CBBE5D" w14:textId="2C7A2BC6" w:rsidR="00214924" w:rsidRPr="00E63706" w:rsidRDefault="00214924" w:rsidP="00214924">
            <w:pPr>
              <w:spacing w:after="0" w:line="240" w:lineRule="auto"/>
              <w:rPr>
                <w:rFonts w:ascii="Calibri" w:eastAsia="Times New Roman" w:hAnsi="Calibri" w:cs="Calibri"/>
                <w:color w:val="000000"/>
                <w:sz w:val="24"/>
                <w:szCs w:val="24"/>
              </w:rPr>
            </w:pPr>
            <w:r w:rsidRPr="00B033A0">
              <w:rPr>
                <w:rFonts w:eastAsia="Times New Roman" w:cstheme="minorHAnsi"/>
                <w:sz w:val="24"/>
                <w:szCs w:val="24"/>
              </w:rPr>
              <w:t>Lesbian, Gay, Bisexual, Transgender, Queer, Intersex, Asexual, + (Plus) (</w:t>
            </w:r>
            <w:r w:rsidRPr="00B033A0">
              <w:rPr>
                <w:rFonts w:cstheme="minorHAnsi"/>
                <w:sz w:val="24"/>
                <w:szCs w:val="24"/>
              </w:rPr>
              <w:t>LGBTQIA+</w:t>
            </w:r>
            <w:r w:rsidRPr="00B033A0">
              <w:rPr>
                <w:rFonts w:eastAsia="Times New Roman" w:cstheme="minorHAnsi"/>
                <w:sz w:val="24"/>
                <w:szCs w:val="24"/>
              </w:rPr>
              <w:t>)</w:t>
            </w:r>
          </w:p>
        </w:tc>
        <w:tc>
          <w:tcPr>
            <w:tcW w:w="4975" w:type="dxa"/>
            <w:shd w:val="clear" w:color="auto" w:fill="auto"/>
            <w:vAlign w:val="center"/>
            <w:hideMark/>
          </w:tcPr>
          <w:p w14:paraId="205E2A6F" w14:textId="77777777" w:rsidR="00214924" w:rsidRPr="00E63706" w:rsidRDefault="00214924" w:rsidP="00214924">
            <w:pPr>
              <w:rPr>
                <w:rFonts w:cstheme="minorHAnsi"/>
                <w:sz w:val="24"/>
                <w:szCs w:val="24"/>
              </w:rPr>
            </w:pPr>
            <w:r w:rsidRPr="00E63706">
              <w:rPr>
                <w:rFonts w:cstheme="minorHAnsi"/>
                <w:sz w:val="24"/>
                <w:szCs w:val="24"/>
              </w:rPr>
              <w:t xml:space="preserve">An abbreviation for lesbian, gay, bisexual, transgender, queer or questioning, intersex, asexual, and more. These terms are used to describe a person’s sexual orientation or gender identity. </w:t>
            </w:r>
            <w:hyperlink r:id="rId29" w:history="1">
              <w:r w:rsidRPr="00E63706">
                <w:rPr>
                  <w:rStyle w:val="Hyperlink"/>
                  <w:rFonts w:cstheme="minorHAnsi"/>
                  <w:sz w:val="24"/>
                  <w:szCs w:val="24"/>
                </w:rPr>
                <w:t>For more information.</w:t>
              </w:r>
            </w:hyperlink>
          </w:p>
          <w:p w14:paraId="578EB073" w14:textId="77777777" w:rsidR="00214924" w:rsidRPr="00E63706" w:rsidRDefault="00214924" w:rsidP="00214924">
            <w:pPr>
              <w:spacing w:after="0" w:line="240" w:lineRule="auto"/>
              <w:rPr>
                <w:rFonts w:eastAsia="Times New Roman" w:cstheme="minorHAnsi"/>
                <w:color w:val="221F1F"/>
                <w:sz w:val="24"/>
                <w:szCs w:val="24"/>
              </w:rPr>
            </w:pPr>
            <w:r w:rsidRPr="00E63706">
              <w:rPr>
                <w:rFonts w:eastAsia="Times New Roman" w:cstheme="minorHAnsi"/>
                <w:b/>
                <w:bCs/>
                <w:color w:val="222222"/>
                <w:sz w:val="24"/>
                <w:szCs w:val="24"/>
              </w:rPr>
              <w:t>Lesbian:</w:t>
            </w:r>
            <w:r w:rsidRPr="00E63706">
              <w:rPr>
                <w:rFonts w:eastAsia="Times New Roman" w:cstheme="minorHAnsi"/>
                <w:color w:val="222222"/>
                <w:sz w:val="24"/>
                <w:szCs w:val="24"/>
              </w:rPr>
              <w:t> </w:t>
            </w:r>
            <w:r w:rsidRPr="00E63706">
              <w:rPr>
                <w:rFonts w:eastAsia="Times New Roman" w:cstheme="minorHAnsi"/>
                <w:color w:val="221F1F"/>
                <w:sz w:val="24"/>
                <w:szCs w:val="24"/>
              </w:rPr>
              <w:t>A woman who experiences sexual and/or romantic attraction only or primarily to other women.</w:t>
            </w:r>
          </w:p>
          <w:p w14:paraId="18141A99" w14:textId="77777777" w:rsidR="00214924" w:rsidRPr="00E63706" w:rsidRDefault="00214924" w:rsidP="00214924">
            <w:pPr>
              <w:spacing w:after="0" w:line="240" w:lineRule="auto"/>
              <w:rPr>
                <w:rFonts w:eastAsia="Times New Roman" w:cstheme="minorHAnsi"/>
                <w:color w:val="221F1F"/>
                <w:sz w:val="24"/>
                <w:szCs w:val="24"/>
              </w:rPr>
            </w:pPr>
            <w:r w:rsidRPr="00E63706">
              <w:rPr>
                <w:rFonts w:eastAsia="Times New Roman" w:cstheme="minorHAnsi"/>
                <w:b/>
                <w:bCs/>
                <w:color w:val="222222"/>
                <w:sz w:val="24"/>
                <w:szCs w:val="24"/>
              </w:rPr>
              <w:t>Gay:</w:t>
            </w:r>
            <w:r w:rsidRPr="00E63706">
              <w:rPr>
                <w:rFonts w:eastAsia="Times New Roman" w:cstheme="minorHAnsi"/>
                <w:color w:val="222222"/>
                <w:sz w:val="24"/>
                <w:szCs w:val="24"/>
              </w:rPr>
              <w:t> </w:t>
            </w:r>
            <w:r w:rsidRPr="00E63706">
              <w:rPr>
                <w:rFonts w:eastAsia="Times New Roman" w:cstheme="minorHAnsi"/>
                <w:color w:val="221F1F"/>
                <w:sz w:val="24"/>
                <w:szCs w:val="24"/>
              </w:rPr>
              <w:t>A man who experiences sexual and/or romantic attraction only or primarily to other men.</w:t>
            </w:r>
          </w:p>
          <w:p w14:paraId="564D2BDC" w14:textId="77777777" w:rsidR="00214924" w:rsidRPr="00E63706" w:rsidRDefault="00214924" w:rsidP="00214924">
            <w:pPr>
              <w:spacing w:after="0" w:line="240" w:lineRule="auto"/>
              <w:rPr>
                <w:rFonts w:eastAsia="Times New Roman" w:cstheme="minorHAnsi"/>
                <w:color w:val="221F1F"/>
                <w:sz w:val="24"/>
                <w:szCs w:val="24"/>
              </w:rPr>
            </w:pPr>
            <w:r w:rsidRPr="00E63706">
              <w:rPr>
                <w:rFonts w:eastAsia="Times New Roman" w:cstheme="minorHAnsi"/>
                <w:b/>
                <w:bCs/>
                <w:color w:val="222222"/>
                <w:sz w:val="24"/>
                <w:szCs w:val="24"/>
              </w:rPr>
              <w:lastRenderedPageBreak/>
              <w:t>Bisexual:</w:t>
            </w:r>
            <w:r w:rsidRPr="00E63706">
              <w:rPr>
                <w:rFonts w:eastAsia="Times New Roman" w:cstheme="minorHAnsi"/>
                <w:color w:val="222222"/>
                <w:sz w:val="24"/>
                <w:szCs w:val="24"/>
              </w:rPr>
              <w:t> </w:t>
            </w:r>
            <w:r w:rsidRPr="00E63706">
              <w:rPr>
                <w:rFonts w:eastAsia="Times New Roman" w:cstheme="minorHAnsi"/>
                <w:color w:val="221F1F"/>
                <w:sz w:val="24"/>
                <w:szCs w:val="24"/>
              </w:rPr>
              <w:t>A person who experiences sexual and/or romantic attraction to persons of the same and a different sex or gender.</w:t>
            </w:r>
          </w:p>
          <w:p w14:paraId="69986D50" w14:textId="77777777" w:rsidR="00214924" w:rsidRPr="00E63706" w:rsidRDefault="00214924" w:rsidP="00214924">
            <w:pPr>
              <w:spacing w:after="0" w:line="240" w:lineRule="auto"/>
              <w:rPr>
                <w:rFonts w:eastAsia="Times New Roman" w:cstheme="minorHAnsi"/>
                <w:color w:val="221F1F"/>
                <w:sz w:val="24"/>
                <w:szCs w:val="24"/>
              </w:rPr>
            </w:pPr>
            <w:r w:rsidRPr="00E63706">
              <w:rPr>
                <w:rFonts w:eastAsia="Times New Roman" w:cstheme="minorHAnsi"/>
                <w:b/>
                <w:bCs/>
                <w:color w:val="222222"/>
                <w:sz w:val="24"/>
                <w:szCs w:val="24"/>
              </w:rPr>
              <w:t>Transgender: </w:t>
            </w:r>
            <w:r w:rsidRPr="00E63706">
              <w:rPr>
                <w:rFonts w:eastAsia="Times New Roman" w:cstheme="minorHAnsi"/>
                <w:color w:val="221F1F"/>
                <w:sz w:val="24"/>
                <w:szCs w:val="24"/>
              </w:rPr>
              <w:t>An umbrella term for people whose gender identity differs from societal expectations of the sex they were assigned at birth.</w:t>
            </w:r>
          </w:p>
          <w:p w14:paraId="17A68077" w14:textId="77777777" w:rsidR="00214924" w:rsidRDefault="00214924" w:rsidP="00214924">
            <w:pPr>
              <w:spacing w:after="0" w:line="240" w:lineRule="auto"/>
              <w:rPr>
                <w:rFonts w:eastAsia="Times New Roman" w:cstheme="minorHAnsi"/>
                <w:color w:val="221F1F"/>
                <w:sz w:val="24"/>
                <w:szCs w:val="24"/>
              </w:rPr>
            </w:pPr>
            <w:r w:rsidRPr="00E63706">
              <w:rPr>
                <w:rFonts w:eastAsia="Times New Roman" w:cstheme="minorHAnsi"/>
                <w:b/>
                <w:bCs/>
                <w:color w:val="222222"/>
                <w:sz w:val="24"/>
                <w:szCs w:val="24"/>
              </w:rPr>
              <w:t>Queer:</w:t>
            </w:r>
            <w:r w:rsidRPr="00E63706">
              <w:rPr>
                <w:rFonts w:eastAsia="Times New Roman" w:cstheme="minorHAnsi"/>
                <w:color w:val="222222"/>
                <w:sz w:val="24"/>
                <w:szCs w:val="24"/>
              </w:rPr>
              <w:t> </w:t>
            </w:r>
            <w:r w:rsidRPr="00E63706">
              <w:rPr>
                <w:rFonts w:eastAsia="Times New Roman" w:cstheme="minorHAnsi"/>
                <w:color w:val="221F1F"/>
                <w:sz w:val="24"/>
                <w:szCs w:val="24"/>
              </w:rPr>
              <w:t>A person whose sex, gender, sexual orientation, gender identity and/or gender expression diverges from societal expectations.</w:t>
            </w:r>
          </w:p>
          <w:p w14:paraId="4A3B07F6" w14:textId="77777777" w:rsidR="00B033A0" w:rsidRPr="00E63706" w:rsidRDefault="00B033A0" w:rsidP="00214924">
            <w:pPr>
              <w:spacing w:after="0" w:line="240" w:lineRule="auto"/>
              <w:rPr>
                <w:rFonts w:eastAsia="Times New Roman" w:cstheme="minorHAnsi"/>
                <w:color w:val="221F1F"/>
                <w:sz w:val="24"/>
                <w:szCs w:val="24"/>
              </w:rPr>
            </w:pPr>
          </w:p>
          <w:p w14:paraId="699B0602" w14:textId="77777777" w:rsidR="00214924" w:rsidRPr="00E63706" w:rsidRDefault="00214924" w:rsidP="00214924">
            <w:pPr>
              <w:rPr>
                <w:rFonts w:eastAsia="Times New Roman" w:cstheme="minorHAnsi"/>
                <w:color w:val="221F1F"/>
                <w:sz w:val="24"/>
                <w:szCs w:val="24"/>
              </w:rPr>
            </w:pPr>
            <w:r w:rsidRPr="00E63706">
              <w:rPr>
                <w:rFonts w:eastAsia="Times New Roman" w:cstheme="minorHAnsi"/>
                <w:b/>
                <w:bCs/>
                <w:color w:val="222222"/>
                <w:sz w:val="24"/>
                <w:szCs w:val="24"/>
              </w:rPr>
              <w:t>Intersex:</w:t>
            </w:r>
            <w:r w:rsidRPr="00E63706">
              <w:rPr>
                <w:rFonts w:eastAsia="Times New Roman" w:cstheme="minorHAnsi"/>
                <w:color w:val="222222"/>
                <w:sz w:val="24"/>
                <w:szCs w:val="24"/>
              </w:rPr>
              <w:t> </w:t>
            </w:r>
            <w:r w:rsidRPr="00E63706">
              <w:rPr>
                <w:rFonts w:eastAsia="Times New Roman" w:cstheme="minorHAnsi"/>
                <w:color w:val="221F1F"/>
                <w:sz w:val="24"/>
                <w:szCs w:val="24"/>
              </w:rPr>
              <w:t>A person born with reproductive or sexual anatomy, physiology and/or chromosomal patterns that do not fit conventional definitions of male or female.</w:t>
            </w:r>
          </w:p>
          <w:p w14:paraId="7B425E14" w14:textId="77777777" w:rsidR="00214924" w:rsidRPr="00E63706" w:rsidRDefault="00214924" w:rsidP="00214924">
            <w:pPr>
              <w:rPr>
                <w:rFonts w:eastAsia="Times New Roman" w:cstheme="minorHAnsi"/>
                <w:color w:val="221F1F"/>
                <w:sz w:val="24"/>
                <w:szCs w:val="24"/>
              </w:rPr>
            </w:pPr>
            <w:r w:rsidRPr="00E63706">
              <w:rPr>
                <w:rFonts w:eastAsia="Times New Roman" w:cstheme="minorHAnsi"/>
                <w:b/>
                <w:bCs/>
                <w:color w:val="222222"/>
                <w:sz w:val="24"/>
                <w:szCs w:val="24"/>
              </w:rPr>
              <w:t>Asexual:</w:t>
            </w:r>
            <w:r w:rsidRPr="00E63706">
              <w:rPr>
                <w:rFonts w:cstheme="minorHAnsi"/>
                <w:color w:val="000000"/>
                <w:sz w:val="24"/>
                <w:szCs w:val="24"/>
                <w:shd w:val="clear" w:color="auto" w:fill="FFFFFF"/>
              </w:rPr>
              <w:t xml:space="preserve"> </w:t>
            </w:r>
            <w:r w:rsidRPr="00E63706">
              <w:rPr>
                <w:rFonts w:eastAsia="Times New Roman" w:cstheme="minorHAnsi"/>
                <w:color w:val="221F1F"/>
                <w:sz w:val="24"/>
                <w:szCs w:val="24"/>
              </w:rPr>
              <w:t>A person who does not experience sexual attraction.</w:t>
            </w:r>
          </w:p>
          <w:p w14:paraId="4752E068" w14:textId="490B1176" w:rsidR="00214924" w:rsidRPr="00E63706" w:rsidRDefault="00214924" w:rsidP="00214924">
            <w:pPr>
              <w:spacing w:after="0" w:line="240" w:lineRule="auto"/>
              <w:rPr>
                <w:rFonts w:ascii="Calibri" w:eastAsia="Times New Roman" w:hAnsi="Calibri" w:cs="Calibri"/>
                <w:color w:val="000000"/>
                <w:sz w:val="24"/>
                <w:szCs w:val="24"/>
              </w:rPr>
            </w:pPr>
            <w:r w:rsidRPr="00E63706">
              <w:rPr>
                <w:rFonts w:eastAsia="Times New Roman" w:cstheme="minorHAnsi"/>
                <w:b/>
                <w:bCs/>
                <w:color w:val="222222"/>
                <w:sz w:val="24"/>
                <w:szCs w:val="24"/>
              </w:rPr>
              <w:t>Plus (+):</w:t>
            </w:r>
            <w:r w:rsidRPr="00E63706">
              <w:rPr>
                <w:rFonts w:eastAsia="Times New Roman" w:cstheme="minorHAnsi"/>
                <w:color w:val="222222"/>
                <w:sz w:val="24"/>
                <w:szCs w:val="24"/>
              </w:rPr>
              <w:t xml:space="preserve"> The ‘plus’ is used to signify all of the gender identities and sexual orientations that letters and words cannot yet fully describe</w:t>
            </w:r>
            <w:r w:rsidR="00B033A0">
              <w:rPr>
                <w:rFonts w:eastAsia="Times New Roman" w:cstheme="minorHAnsi"/>
                <w:color w:val="222222"/>
                <w:sz w:val="24"/>
                <w:szCs w:val="24"/>
              </w:rPr>
              <w:t>.</w:t>
            </w:r>
          </w:p>
        </w:tc>
        <w:tc>
          <w:tcPr>
            <w:tcW w:w="2765" w:type="dxa"/>
            <w:shd w:val="clear" w:color="auto" w:fill="auto"/>
            <w:vAlign w:val="center"/>
          </w:tcPr>
          <w:p w14:paraId="7B29CC10" w14:textId="77777777" w:rsidR="00214924" w:rsidRDefault="00B033A0" w:rsidP="00214924">
            <w:pPr>
              <w:bidi/>
              <w:spacing w:after="0" w:line="240" w:lineRule="auto"/>
              <w:rPr>
                <w:rFonts w:ascii="Times New Roman" w:eastAsia="Times New Roman" w:hAnsi="Times New Roman" w:cs="Times New Roman"/>
                <w:color w:val="221F1F"/>
                <w:sz w:val="24"/>
                <w:szCs w:val="24"/>
                <w:rtl/>
              </w:rPr>
            </w:pPr>
            <w:r>
              <w:rPr>
                <w:rFonts w:ascii="Times New Roman" w:hAnsi="Times New Roman" w:cs="Times New Roman" w:hint="cs"/>
                <w:rtl/>
              </w:rPr>
              <w:lastRenderedPageBreak/>
              <w:t>مخفف</w:t>
            </w:r>
            <w:r>
              <w:rPr>
                <w:rtl/>
              </w:rPr>
              <w:t xml:space="preserve"> </w:t>
            </w:r>
            <w:r>
              <w:rPr>
                <w:rFonts w:ascii="Times New Roman" w:hAnsi="Times New Roman" w:cs="Times New Roman" w:hint="cs"/>
                <w:rtl/>
              </w:rPr>
              <w:t>کتگوری</w:t>
            </w:r>
            <w:r>
              <w:rPr>
                <w:rtl/>
              </w:rPr>
              <w:t xml:space="preserve"> </w:t>
            </w:r>
            <w:r>
              <w:rPr>
                <w:rFonts w:ascii="Times New Roman" w:hAnsi="Times New Roman" w:cs="Times New Roman" w:hint="cs"/>
                <w:rtl/>
              </w:rPr>
              <w:t>های</w:t>
            </w:r>
            <w:r>
              <w:rPr>
                <w:rtl/>
              </w:rPr>
              <w:t xml:space="preserve"> </w:t>
            </w:r>
            <w:r>
              <w:rPr>
                <w:rFonts w:ascii="Times New Roman" w:hAnsi="Times New Roman" w:cs="Times New Roman" w:hint="cs"/>
                <w:rtl/>
              </w:rPr>
              <w:t>فوق</w:t>
            </w:r>
            <w:r>
              <w:rPr>
                <w:rtl/>
              </w:rPr>
              <w:t xml:space="preserve"> </w:t>
            </w:r>
            <w:r>
              <w:rPr>
                <w:rFonts w:ascii="Times New Roman" w:hAnsi="Times New Roman" w:cs="Times New Roman" w:hint="cs"/>
                <w:rtl/>
              </w:rPr>
              <w:t>میباشد</w:t>
            </w:r>
            <w:r>
              <w:rPr>
                <w:rtl/>
              </w:rPr>
              <w:t>.</w:t>
            </w:r>
            <w:r w:rsidRPr="00E63706">
              <w:rPr>
                <w:rFonts w:ascii="Times New Roman" w:eastAsia="Times New Roman" w:hAnsi="Times New Roman" w:cs="Times New Roman"/>
                <w:color w:val="221F1F"/>
                <w:sz w:val="24"/>
                <w:szCs w:val="24"/>
                <w:rtl/>
              </w:rPr>
              <w:t xml:space="preserve"> </w:t>
            </w:r>
            <w:r w:rsidR="00214924" w:rsidRPr="00E63706">
              <w:rPr>
                <w:rFonts w:ascii="Times New Roman" w:eastAsia="Times New Roman" w:hAnsi="Times New Roman" w:cs="Times New Roman"/>
                <w:color w:val="221F1F"/>
                <w:sz w:val="24"/>
                <w:szCs w:val="24"/>
                <w:rtl/>
              </w:rPr>
              <w:t>(</w:t>
            </w:r>
            <w:r>
              <w:rPr>
                <w:rFonts w:ascii="Times New Roman" w:eastAsia="Times New Roman" w:hAnsi="Times New Roman" w:cs="Times New Roman" w:hint="cs"/>
                <w:color w:val="221F1F"/>
                <w:sz w:val="24"/>
                <w:szCs w:val="24"/>
                <w:rtl/>
              </w:rPr>
              <w:t>+</w:t>
            </w:r>
            <w:r w:rsidR="00214924" w:rsidRPr="00E63706">
              <w:rPr>
                <w:rFonts w:ascii="Times New Roman" w:eastAsia="Times New Roman" w:hAnsi="Times New Roman" w:cs="Times New Roman"/>
                <w:color w:val="221F1F"/>
                <w:sz w:val="24"/>
                <w:szCs w:val="24"/>
                <w:rtl/>
              </w:rPr>
              <w:t>LGBTQI</w:t>
            </w:r>
            <w:r>
              <w:rPr>
                <w:rFonts w:ascii="Times New Roman" w:eastAsia="Times New Roman" w:hAnsi="Times New Roman" w:cs="Times New Roman" w:hint="cs"/>
                <w:color w:val="221F1F"/>
                <w:sz w:val="24"/>
                <w:szCs w:val="24"/>
                <w:rtl/>
              </w:rPr>
              <w:t>A</w:t>
            </w:r>
            <w:r w:rsidR="00214924" w:rsidRPr="00E63706">
              <w:rPr>
                <w:rFonts w:ascii="Times New Roman" w:eastAsia="Times New Roman" w:hAnsi="Times New Roman" w:cs="Times New Roman"/>
                <w:color w:val="221F1F"/>
                <w:sz w:val="24"/>
                <w:szCs w:val="24"/>
                <w:rtl/>
              </w:rPr>
              <w:t>)</w:t>
            </w:r>
          </w:p>
          <w:p w14:paraId="7C5EE363" w14:textId="77777777" w:rsidR="00B033A0" w:rsidRDefault="00B033A0" w:rsidP="00B033A0">
            <w:pPr>
              <w:bidi/>
              <w:spacing w:after="0" w:line="240" w:lineRule="auto"/>
              <w:rPr>
                <w:rFonts w:ascii="Times New Roman" w:eastAsia="Times New Roman" w:hAnsi="Times New Roman" w:cs="Times New Roman"/>
                <w:color w:val="000000"/>
                <w:sz w:val="24"/>
                <w:szCs w:val="24"/>
                <w:rtl/>
              </w:rPr>
            </w:pPr>
          </w:p>
          <w:p w14:paraId="251FB269" w14:textId="77777777" w:rsidR="00B033A0" w:rsidRDefault="00B033A0" w:rsidP="00B033A0">
            <w:pPr>
              <w:bidi/>
              <w:spacing w:after="0" w:line="240" w:lineRule="auto"/>
              <w:rPr>
                <w:rFonts w:ascii="Times New Roman" w:eastAsia="Times New Roman" w:hAnsi="Times New Roman" w:cs="Times New Roman"/>
                <w:color w:val="000000"/>
                <w:sz w:val="24"/>
                <w:szCs w:val="24"/>
                <w:rtl/>
              </w:rPr>
            </w:pPr>
          </w:p>
          <w:p w14:paraId="094DC2C5" w14:textId="77777777" w:rsidR="00B033A0" w:rsidRDefault="00B033A0" w:rsidP="00B033A0">
            <w:pPr>
              <w:bidi/>
              <w:spacing w:after="0" w:line="240" w:lineRule="auto"/>
              <w:rPr>
                <w:rFonts w:ascii="Times New Roman" w:eastAsia="Times New Roman" w:hAnsi="Times New Roman" w:cs="Times New Roman"/>
                <w:color w:val="000000"/>
                <w:sz w:val="24"/>
                <w:szCs w:val="24"/>
                <w:rtl/>
              </w:rPr>
            </w:pPr>
          </w:p>
          <w:p w14:paraId="51C6A4BB" w14:textId="77777777" w:rsidR="00B033A0" w:rsidRDefault="00B033A0" w:rsidP="00B033A0">
            <w:pPr>
              <w:bidi/>
              <w:spacing w:after="0" w:line="240" w:lineRule="auto"/>
              <w:rPr>
                <w:rFonts w:ascii="Times New Roman" w:eastAsia="Times New Roman" w:hAnsi="Times New Roman" w:cs="Times New Roman"/>
                <w:color w:val="000000"/>
                <w:sz w:val="24"/>
                <w:szCs w:val="24"/>
                <w:rtl/>
              </w:rPr>
            </w:pPr>
          </w:p>
          <w:p w14:paraId="340848D0" w14:textId="77777777" w:rsidR="00B033A0" w:rsidRDefault="00B033A0" w:rsidP="00B033A0">
            <w:pPr>
              <w:bidi/>
              <w:spacing w:after="0" w:line="240" w:lineRule="auto"/>
              <w:rPr>
                <w:rFonts w:ascii="Times New Roman" w:eastAsia="Times New Roman" w:hAnsi="Times New Roman" w:cs="Times New Roman"/>
                <w:color w:val="000000"/>
                <w:sz w:val="24"/>
                <w:szCs w:val="24"/>
                <w:rtl/>
              </w:rPr>
            </w:pPr>
          </w:p>
          <w:p w14:paraId="74E474C1" w14:textId="77777777" w:rsidR="00B033A0" w:rsidRDefault="00B033A0" w:rsidP="00B033A0">
            <w:pPr>
              <w:spacing w:after="0" w:line="240" w:lineRule="auto"/>
              <w:jc w:val="right"/>
              <w:rPr>
                <w:rFonts w:ascii="Calibri" w:eastAsia="Times New Roman" w:hAnsi="Calibri" w:cs="Calibri"/>
                <w:rtl/>
              </w:rPr>
            </w:pPr>
            <w:r w:rsidRPr="00B033A0">
              <w:rPr>
                <w:rFonts w:ascii="Calibri" w:eastAsia="Times New Roman" w:hAnsi="Calibri" w:cs="Calibri"/>
                <w:rtl/>
              </w:rPr>
              <w:t>زن همجنسگرا</w:t>
            </w:r>
          </w:p>
          <w:p w14:paraId="761DD250" w14:textId="77777777" w:rsidR="00B033A0" w:rsidRDefault="00B033A0" w:rsidP="00B033A0">
            <w:pPr>
              <w:spacing w:after="0" w:line="240" w:lineRule="auto"/>
              <w:jc w:val="right"/>
              <w:rPr>
                <w:rFonts w:ascii="Calibri" w:eastAsia="Times New Roman" w:hAnsi="Calibri" w:cs="Calibri"/>
              </w:rPr>
            </w:pPr>
          </w:p>
          <w:p w14:paraId="1788F4E6" w14:textId="77777777" w:rsidR="00B033A0" w:rsidRDefault="00B033A0" w:rsidP="00B033A0">
            <w:pPr>
              <w:spacing w:after="0" w:line="240" w:lineRule="auto"/>
              <w:jc w:val="right"/>
              <w:rPr>
                <w:rFonts w:ascii="Calibri" w:eastAsia="Times New Roman" w:hAnsi="Calibri" w:cs="Calibri"/>
              </w:rPr>
            </w:pPr>
          </w:p>
          <w:p w14:paraId="406D9885" w14:textId="77777777" w:rsidR="00B033A0" w:rsidRDefault="00B033A0" w:rsidP="00B033A0">
            <w:pPr>
              <w:spacing w:after="0" w:line="240" w:lineRule="auto"/>
              <w:jc w:val="right"/>
              <w:rPr>
                <w:rFonts w:ascii="Calibri" w:eastAsia="Times New Roman" w:hAnsi="Calibri" w:cs="Calibri"/>
              </w:rPr>
            </w:pPr>
          </w:p>
          <w:p w14:paraId="1225D509" w14:textId="77777777" w:rsidR="00B033A0" w:rsidRDefault="00B033A0" w:rsidP="00B033A0">
            <w:pPr>
              <w:spacing w:after="0" w:line="240" w:lineRule="auto"/>
              <w:jc w:val="right"/>
              <w:rPr>
                <w:rFonts w:ascii="Calibri" w:eastAsia="Times New Roman" w:hAnsi="Calibri" w:cs="Calibri"/>
                <w:rtl/>
              </w:rPr>
            </w:pPr>
            <w:r w:rsidRPr="00B033A0">
              <w:rPr>
                <w:rFonts w:ascii="Calibri" w:eastAsia="Times New Roman" w:hAnsi="Calibri" w:cs="Calibri"/>
                <w:rtl/>
              </w:rPr>
              <w:t>مرد همنجسگرا</w:t>
            </w:r>
          </w:p>
          <w:p w14:paraId="6C15D4D9" w14:textId="77777777" w:rsidR="00B033A0" w:rsidRDefault="00B033A0" w:rsidP="00B033A0">
            <w:pPr>
              <w:spacing w:after="0" w:line="240" w:lineRule="auto"/>
              <w:jc w:val="right"/>
              <w:rPr>
                <w:rFonts w:ascii="Calibri" w:eastAsia="Times New Roman" w:hAnsi="Calibri" w:cs="Calibri"/>
              </w:rPr>
            </w:pPr>
          </w:p>
          <w:p w14:paraId="62E5F10D" w14:textId="77777777" w:rsidR="00B033A0" w:rsidRDefault="00B033A0" w:rsidP="00B033A0">
            <w:pPr>
              <w:spacing w:after="0" w:line="240" w:lineRule="auto"/>
              <w:jc w:val="right"/>
              <w:rPr>
                <w:rFonts w:ascii="Calibri" w:eastAsia="Times New Roman" w:hAnsi="Calibri" w:cs="Calibri"/>
              </w:rPr>
            </w:pPr>
          </w:p>
          <w:p w14:paraId="4E20F8EC" w14:textId="77777777" w:rsidR="00B033A0" w:rsidRDefault="00B033A0" w:rsidP="00B033A0">
            <w:pPr>
              <w:spacing w:after="0" w:line="240" w:lineRule="auto"/>
              <w:jc w:val="right"/>
              <w:rPr>
                <w:rFonts w:ascii="Calibri" w:eastAsia="Times New Roman" w:hAnsi="Calibri" w:cs="Calibri"/>
                <w:rtl/>
              </w:rPr>
            </w:pPr>
            <w:r w:rsidRPr="00B033A0">
              <w:rPr>
                <w:rFonts w:ascii="Calibri" w:eastAsia="Times New Roman" w:hAnsi="Calibri" w:cs="Calibri"/>
                <w:rtl/>
              </w:rPr>
              <w:lastRenderedPageBreak/>
              <w:t>زن یا مرد دوجنسگرا</w:t>
            </w:r>
          </w:p>
          <w:p w14:paraId="5948BFC7" w14:textId="77777777" w:rsidR="00B033A0" w:rsidRDefault="00B033A0" w:rsidP="00B033A0">
            <w:pPr>
              <w:spacing w:after="0" w:line="240" w:lineRule="auto"/>
              <w:jc w:val="right"/>
              <w:rPr>
                <w:rFonts w:ascii="Calibri" w:eastAsia="Times New Roman" w:hAnsi="Calibri" w:cs="Calibri"/>
              </w:rPr>
            </w:pPr>
          </w:p>
          <w:p w14:paraId="2265F88E" w14:textId="77777777" w:rsidR="00B033A0" w:rsidRDefault="00B033A0" w:rsidP="00B033A0">
            <w:pPr>
              <w:spacing w:after="0" w:line="240" w:lineRule="auto"/>
              <w:jc w:val="right"/>
              <w:rPr>
                <w:rFonts w:ascii="Calibri" w:eastAsia="Times New Roman" w:hAnsi="Calibri" w:cs="Calibri"/>
              </w:rPr>
            </w:pPr>
          </w:p>
          <w:p w14:paraId="7ACC4380" w14:textId="77777777" w:rsidR="00B033A0" w:rsidRDefault="00B033A0" w:rsidP="00B033A0">
            <w:pPr>
              <w:spacing w:after="0" w:line="240" w:lineRule="auto"/>
              <w:jc w:val="right"/>
              <w:rPr>
                <w:rFonts w:ascii="Calibri" w:eastAsia="Times New Roman" w:hAnsi="Calibri" w:cs="Calibri"/>
                <w:rtl/>
              </w:rPr>
            </w:pPr>
            <w:r w:rsidRPr="00B033A0">
              <w:rPr>
                <w:rFonts w:ascii="Calibri" w:eastAsia="Times New Roman" w:hAnsi="Calibri" w:cs="Calibri"/>
                <w:rtl/>
              </w:rPr>
              <w:t>ترنسجندر (زن یا مردی که تغییر جنسیت داده باشد)</w:t>
            </w:r>
          </w:p>
          <w:p w14:paraId="1B7AA494" w14:textId="77777777" w:rsidR="00B033A0" w:rsidRDefault="00B033A0" w:rsidP="00B033A0">
            <w:pPr>
              <w:spacing w:after="0" w:line="240" w:lineRule="auto"/>
              <w:jc w:val="right"/>
              <w:rPr>
                <w:rFonts w:ascii="Calibri" w:eastAsia="Times New Roman" w:hAnsi="Calibri" w:cs="Calibri"/>
              </w:rPr>
            </w:pPr>
          </w:p>
          <w:p w14:paraId="226370B6" w14:textId="77777777" w:rsidR="00B033A0" w:rsidRDefault="00B033A0" w:rsidP="00B033A0">
            <w:pPr>
              <w:spacing w:after="0" w:line="240" w:lineRule="auto"/>
              <w:jc w:val="right"/>
              <w:rPr>
                <w:rFonts w:ascii="Calibri" w:eastAsia="Times New Roman" w:hAnsi="Calibri" w:cs="Calibri"/>
              </w:rPr>
            </w:pPr>
          </w:p>
          <w:p w14:paraId="6195BB90" w14:textId="77777777" w:rsidR="00B033A0" w:rsidRDefault="00B033A0" w:rsidP="00B033A0">
            <w:pPr>
              <w:spacing w:after="0" w:line="240" w:lineRule="auto"/>
              <w:jc w:val="right"/>
              <w:rPr>
                <w:rFonts w:ascii="Calibri" w:eastAsia="Times New Roman" w:hAnsi="Calibri" w:cs="Calibri"/>
              </w:rPr>
            </w:pPr>
          </w:p>
          <w:p w14:paraId="0237561C" w14:textId="77777777" w:rsidR="00B033A0" w:rsidRDefault="00B033A0" w:rsidP="00B033A0">
            <w:pPr>
              <w:spacing w:after="0" w:line="240" w:lineRule="auto"/>
              <w:jc w:val="right"/>
              <w:rPr>
                <w:rFonts w:ascii="Calibri" w:eastAsia="Times New Roman" w:hAnsi="Calibri" w:cs="Calibri"/>
                <w:rtl/>
              </w:rPr>
            </w:pPr>
            <w:r w:rsidRPr="00B033A0">
              <w:rPr>
                <w:rFonts w:ascii="Calibri" w:eastAsia="Times New Roman" w:hAnsi="Calibri" w:cs="Calibri"/>
                <w:rtl/>
              </w:rPr>
              <w:t>کویر (فردی که جنسیت، تمایل جنسیتی و یا اظهار جنسیتی اش از توقعات اجتماعی متفاوت باشد) </w:t>
            </w:r>
          </w:p>
          <w:p w14:paraId="7533A57E" w14:textId="77777777" w:rsidR="00B033A0" w:rsidRDefault="00B033A0" w:rsidP="00B033A0">
            <w:pPr>
              <w:spacing w:after="0" w:line="240" w:lineRule="auto"/>
              <w:jc w:val="right"/>
              <w:rPr>
                <w:rFonts w:ascii="Calibri" w:eastAsia="Times New Roman" w:hAnsi="Calibri" w:cs="Calibri"/>
              </w:rPr>
            </w:pPr>
          </w:p>
          <w:p w14:paraId="6E65E25C" w14:textId="77777777" w:rsidR="00B033A0" w:rsidRDefault="00B033A0" w:rsidP="00B033A0">
            <w:pPr>
              <w:spacing w:after="0" w:line="240" w:lineRule="auto"/>
              <w:jc w:val="right"/>
              <w:rPr>
                <w:rFonts w:ascii="Calibri" w:eastAsia="Times New Roman" w:hAnsi="Calibri" w:cs="Calibri"/>
              </w:rPr>
            </w:pPr>
          </w:p>
          <w:p w14:paraId="6751A4C8" w14:textId="77777777" w:rsidR="00B033A0" w:rsidRDefault="00B033A0" w:rsidP="00B033A0">
            <w:pPr>
              <w:spacing w:after="0" w:line="240" w:lineRule="auto"/>
              <w:jc w:val="right"/>
              <w:rPr>
                <w:rFonts w:ascii="Calibri" w:eastAsia="Times New Roman" w:hAnsi="Calibri" w:cs="Calibri"/>
                <w:rtl/>
              </w:rPr>
            </w:pPr>
            <w:r w:rsidRPr="00B033A0">
              <w:rPr>
                <w:rFonts w:ascii="Calibri" w:eastAsia="Times New Roman" w:hAnsi="Calibri" w:cs="Calibri"/>
                <w:rtl/>
              </w:rPr>
              <w:t>انترسکس (دو جنسه)</w:t>
            </w:r>
          </w:p>
          <w:p w14:paraId="3861ABD5" w14:textId="77777777" w:rsidR="00B033A0" w:rsidRDefault="00B033A0" w:rsidP="00B033A0">
            <w:pPr>
              <w:spacing w:after="0" w:line="240" w:lineRule="auto"/>
              <w:jc w:val="right"/>
              <w:rPr>
                <w:rFonts w:ascii="Calibri" w:eastAsia="Times New Roman" w:hAnsi="Calibri" w:cs="Calibri"/>
              </w:rPr>
            </w:pPr>
          </w:p>
          <w:p w14:paraId="117CECF0" w14:textId="77777777" w:rsidR="00B033A0" w:rsidRDefault="00B033A0" w:rsidP="00B033A0">
            <w:pPr>
              <w:spacing w:after="0" w:line="240" w:lineRule="auto"/>
              <w:jc w:val="right"/>
              <w:rPr>
                <w:rFonts w:ascii="Calibri" w:eastAsia="Times New Roman" w:hAnsi="Calibri" w:cs="Calibri"/>
              </w:rPr>
            </w:pPr>
          </w:p>
          <w:p w14:paraId="3E55D9F3" w14:textId="77777777" w:rsidR="00B033A0" w:rsidRDefault="00B033A0" w:rsidP="00B033A0">
            <w:pPr>
              <w:spacing w:after="0" w:line="240" w:lineRule="auto"/>
              <w:jc w:val="right"/>
              <w:rPr>
                <w:rFonts w:ascii="Calibri" w:eastAsia="Times New Roman" w:hAnsi="Calibri" w:cs="Calibri"/>
              </w:rPr>
            </w:pPr>
          </w:p>
          <w:p w14:paraId="0252D794" w14:textId="77777777" w:rsidR="00B033A0" w:rsidRDefault="00B033A0" w:rsidP="00B033A0">
            <w:pPr>
              <w:spacing w:after="0" w:line="240" w:lineRule="auto"/>
              <w:jc w:val="right"/>
              <w:rPr>
                <w:rFonts w:ascii="Calibri" w:eastAsia="Times New Roman" w:hAnsi="Calibri" w:cs="Calibri"/>
              </w:rPr>
            </w:pPr>
          </w:p>
          <w:p w14:paraId="45ED1E39" w14:textId="77777777" w:rsidR="00B033A0" w:rsidRPr="00B033A0" w:rsidRDefault="00B033A0" w:rsidP="00B033A0">
            <w:pPr>
              <w:spacing w:after="0" w:line="240" w:lineRule="auto"/>
              <w:jc w:val="right"/>
              <w:rPr>
                <w:rFonts w:ascii="Calibri" w:eastAsia="Times New Roman" w:hAnsi="Calibri" w:cs="Calibri"/>
              </w:rPr>
            </w:pPr>
            <w:r w:rsidRPr="00B033A0">
              <w:rPr>
                <w:rFonts w:ascii="Calibri" w:eastAsia="Times New Roman" w:hAnsi="Calibri" w:cs="Calibri"/>
                <w:rtl/>
              </w:rPr>
              <w:t>ای</w:t>
            </w:r>
            <w:r w:rsidRPr="00B033A0">
              <w:rPr>
                <w:rFonts w:ascii="Calibri" w:eastAsia="Times New Roman" w:hAnsi="Calibri" w:cs="Calibri"/>
              </w:rPr>
              <w:t xml:space="preserve"> </w:t>
            </w:r>
            <w:r w:rsidRPr="00B033A0">
              <w:rPr>
                <w:rFonts w:ascii="Calibri" w:eastAsia="Times New Roman" w:hAnsi="Calibri" w:cs="Calibri"/>
                <w:rtl/>
              </w:rPr>
              <w:t xml:space="preserve">سکشول (هیچ جنسگرا یا </w:t>
            </w:r>
            <w:r w:rsidRPr="00B033A0">
              <w:rPr>
                <w:rFonts w:ascii="Calibri" w:eastAsia="Times New Roman" w:hAnsi="Calibri" w:cs="Calibri"/>
                <w:color w:val="2C2F34"/>
                <w:rtl/>
              </w:rPr>
              <w:t>فردی که هیچ تمایل جنسی ندارد)</w:t>
            </w:r>
          </w:p>
          <w:p w14:paraId="07BCF5E9" w14:textId="77777777" w:rsidR="00B033A0" w:rsidRDefault="00B033A0" w:rsidP="00B033A0">
            <w:pPr>
              <w:spacing w:after="0" w:line="240" w:lineRule="auto"/>
              <w:jc w:val="right"/>
              <w:rPr>
                <w:rFonts w:ascii="Calibri" w:eastAsia="Times New Roman" w:hAnsi="Calibri" w:cs="Calibri"/>
              </w:rPr>
            </w:pPr>
          </w:p>
          <w:p w14:paraId="20FB9806" w14:textId="063C559A" w:rsidR="00B033A0" w:rsidRDefault="00B033A0" w:rsidP="00B033A0">
            <w:pPr>
              <w:spacing w:after="0" w:line="240" w:lineRule="auto"/>
              <w:jc w:val="right"/>
              <w:rPr>
                <w:rFonts w:ascii="Calibri" w:eastAsia="Times New Roman" w:hAnsi="Calibri" w:cs="Calibri"/>
              </w:rPr>
            </w:pPr>
            <w:r w:rsidRPr="00B033A0">
              <w:rPr>
                <w:rFonts w:ascii="Calibri" w:eastAsia="Times New Roman" w:hAnsi="Calibri" w:cs="Calibri"/>
                <w:rtl/>
              </w:rPr>
              <w:t>+ (جمع) به تمام هوئیت های جنسیتی و تمایل های جنسیتی گفته میشود که تا اکنون نمیتوان آنرا با کلمات و الفاظ تشریح کرد.</w:t>
            </w:r>
          </w:p>
          <w:p w14:paraId="050CB7FA" w14:textId="77777777" w:rsidR="00B033A0" w:rsidRPr="00B033A0" w:rsidRDefault="00B033A0" w:rsidP="00B033A0">
            <w:pPr>
              <w:spacing w:after="0" w:line="240" w:lineRule="auto"/>
              <w:jc w:val="right"/>
              <w:rPr>
                <w:rFonts w:ascii="Calibri" w:eastAsia="Times New Roman" w:hAnsi="Calibri" w:cs="Calibri"/>
              </w:rPr>
            </w:pPr>
          </w:p>
          <w:p w14:paraId="318C4515" w14:textId="77777777" w:rsidR="00B033A0" w:rsidRDefault="00B033A0" w:rsidP="00B033A0">
            <w:pPr>
              <w:bidi/>
              <w:spacing w:after="0" w:line="240" w:lineRule="auto"/>
              <w:rPr>
                <w:rFonts w:ascii="Times New Roman" w:eastAsia="Times New Roman" w:hAnsi="Times New Roman" w:cs="Times New Roman"/>
                <w:color w:val="000000"/>
                <w:sz w:val="24"/>
                <w:szCs w:val="24"/>
                <w:rtl/>
              </w:rPr>
            </w:pPr>
          </w:p>
          <w:p w14:paraId="418AF560" w14:textId="77777777" w:rsidR="00B033A0" w:rsidRDefault="00B033A0" w:rsidP="00B033A0">
            <w:pPr>
              <w:bidi/>
              <w:spacing w:after="0" w:line="240" w:lineRule="auto"/>
              <w:rPr>
                <w:rFonts w:ascii="Times New Roman" w:eastAsia="Times New Roman" w:hAnsi="Times New Roman" w:cs="Times New Roman"/>
                <w:color w:val="000000"/>
                <w:sz w:val="24"/>
                <w:szCs w:val="24"/>
                <w:rtl/>
              </w:rPr>
            </w:pPr>
          </w:p>
          <w:p w14:paraId="59744A2F" w14:textId="77777777" w:rsidR="00B033A0" w:rsidRDefault="00B033A0" w:rsidP="00B033A0">
            <w:pPr>
              <w:bidi/>
              <w:spacing w:after="0" w:line="240" w:lineRule="auto"/>
              <w:rPr>
                <w:rFonts w:ascii="Times New Roman" w:eastAsia="Times New Roman" w:hAnsi="Times New Roman" w:cs="Times New Roman"/>
                <w:color w:val="000000"/>
                <w:sz w:val="24"/>
                <w:szCs w:val="24"/>
                <w:rtl/>
              </w:rPr>
            </w:pPr>
          </w:p>
          <w:p w14:paraId="31C49598" w14:textId="77777777" w:rsidR="00B033A0" w:rsidRDefault="00B033A0" w:rsidP="00B033A0">
            <w:pPr>
              <w:bidi/>
              <w:spacing w:after="0" w:line="240" w:lineRule="auto"/>
              <w:rPr>
                <w:rFonts w:ascii="Times New Roman" w:eastAsia="Times New Roman" w:hAnsi="Times New Roman" w:cs="Times New Roman"/>
                <w:color w:val="000000"/>
                <w:sz w:val="24"/>
                <w:szCs w:val="24"/>
                <w:rtl/>
              </w:rPr>
            </w:pPr>
          </w:p>
          <w:p w14:paraId="37F24094" w14:textId="573E6D36" w:rsidR="00B033A0" w:rsidRPr="00E63706" w:rsidRDefault="00B033A0" w:rsidP="00B033A0">
            <w:pPr>
              <w:bidi/>
              <w:spacing w:after="0" w:line="240" w:lineRule="auto"/>
              <w:rPr>
                <w:rFonts w:ascii="Times New Roman" w:eastAsia="Times New Roman" w:hAnsi="Times New Roman" w:cs="Times New Roman"/>
                <w:color w:val="000000"/>
                <w:sz w:val="24"/>
                <w:szCs w:val="24"/>
                <w:rtl/>
              </w:rPr>
            </w:pPr>
          </w:p>
        </w:tc>
      </w:tr>
      <w:bookmarkEnd w:id="16"/>
      <w:tr w:rsidR="00767DB5" w:rsidRPr="006769B5" w14:paraId="545DEE69" w14:textId="63A4444E" w:rsidTr="00E63706">
        <w:trPr>
          <w:trHeight w:val="2420"/>
          <w:jc w:val="center"/>
        </w:trPr>
        <w:tc>
          <w:tcPr>
            <w:tcW w:w="2943" w:type="dxa"/>
            <w:vMerge/>
            <w:vAlign w:val="center"/>
            <w:hideMark/>
          </w:tcPr>
          <w:p w14:paraId="7F2238E0"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EECE109"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Nonverbal communication</w:t>
            </w:r>
          </w:p>
        </w:tc>
        <w:tc>
          <w:tcPr>
            <w:tcW w:w="4975" w:type="dxa"/>
            <w:shd w:val="clear" w:color="auto" w:fill="auto"/>
            <w:vAlign w:val="center"/>
            <w:hideMark/>
          </w:tcPr>
          <w:p w14:paraId="4081F341"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2765" w:type="dxa"/>
            <w:shd w:val="clear" w:color="auto" w:fill="auto"/>
            <w:vAlign w:val="center"/>
          </w:tcPr>
          <w:p w14:paraId="2FDD5CAC" w14:textId="008C7AEC" w:rsidR="00767DB5" w:rsidRPr="00E63706" w:rsidRDefault="00767DB5" w:rsidP="007C2435">
            <w:pPr>
              <w:bidi/>
              <w:spacing w:after="0" w:line="240" w:lineRule="auto"/>
              <w:rPr>
                <w:rFonts w:ascii="Times New Roman" w:eastAsia="Times New Roman" w:hAnsi="Times New Roman" w:cs="Times New Roman"/>
                <w:color w:val="000000"/>
                <w:sz w:val="24"/>
                <w:szCs w:val="24"/>
                <w:rtl/>
              </w:rPr>
            </w:pPr>
            <w:r w:rsidRPr="00E63706">
              <w:rPr>
                <w:rFonts w:ascii="Times New Roman" w:hAnsi="Times New Roman" w:cs="Times New Roman"/>
                <w:color w:val="000000"/>
                <w:sz w:val="24"/>
                <w:szCs w:val="24"/>
                <w:rtl/>
              </w:rPr>
              <w:t>ارتباط غیرکلامی</w:t>
            </w:r>
          </w:p>
        </w:tc>
      </w:tr>
      <w:tr w:rsidR="00767DB5" w:rsidRPr="006769B5" w14:paraId="31CAC900" w14:textId="5A390162" w:rsidTr="00E63706">
        <w:trPr>
          <w:trHeight w:val="330"/>
          <w:jc w:val="center"/>
        </w:trPr>
        <w:tc>
          <w:tcPr>
            <w:tcW w:w="2943" w:type="dxa"/>
            <w:vMerge/>
            <w:vAlign w:val="center"/>
            <w:hideMark/>
          </w:tcPr>
          <w:p w14:paraId="32901E44"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DE5F4A9" w14:textId="6621D9B5"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Professional counselor/therapist</w:t>
            </w:r>
          </w:p>
        </w:tc>
        <w:tc>
          <w:tcPr>
            <w:tcW w:w="4975" w:type="dxa"/>
            <w:shd w:val="clear" w:color="auto" w:fill="auto"/>
            <w:vAlign w:val="center"/>
            <w:hideMark/>
          </w:tcPr>
          <w:p w14:paraId="59E7EF0E" w14:textId="681A0682"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A person trained in assisting others in understanding and coping with challenging psychological and emotional circumstances or trauma.</w:t>
            </w:r>
          </w:p>
        </w:tc>
        <w:tc>
          <w:tcPr>
            <w:tcW w:w="2765" w:type="dxa"/>
            <w:shd w:val="clear" w:color="auto" w:fill="auto"/>
            <w:vAlign w:val="center"/>
          </w:tcPr>
          <w:p w14:paraId="57F6F0B4" w14:textId="2854666F" w:rsidR="00767DB5" w:rsidRPr="00E63706" w:rsidDel="00A21861" w:rsidRDefault="00767DB5" w:rsidP="007C2435">
            <w:pPr>
              <w:bidi/>
              <w:spacing w:after="0" w:line="240" w:lineRule="auto"/>
              <w:rPr>
                <w:rFonts w:ascii="Times New Roman" w:eastAsia="Times New Roman" w:hAnsi="Times New Roman" w:cs="Times New Roman"/>
                <w:color w:val="000000"/>
                <w:sz w:val="24"/>
                <w:szCs w:val="24"/>
                <w:rtl/>
              </w:rPr>
            </w:pPr>
            <w:r w:rsidRPr="00E63706">
              <w:rPr>
                <w:rFonts w:ascii="Times New Roman" w:hAnsi="Times New Roman" w:cs="Times New Roman"/>
                <w:color w:val="000000"/>
                <w:sz w:val="24"/>
                <w:szCs w:val="24"/>
                <w:rtl/>
              </w:rPr>
              <w:t>مشاور حرفه ای/درمانگر</w:t>
            </w:r>
          </w:p>
        </w:tc>
      </w:tr>
      <w:tr w:rsidR="007A6C23" w:rsidRPr="006769B5" w14:paraId="54565D88" w14:textId="77777777" w:rsidTr="00E63706">
        <w:trPr>
          <w:trHeight w:val="1601"/>
          <w:jc w:val="center"/>
        </w:trPr>
        <w:tc>
          <w:tcPr>
            <w:tcW w:w="2943" w:type="dxa"/>
            <w:vMerge/>
            <w:vAlign w:val="center"/>
          </w:tcPr>
          <w:p w14:paraId="1A2943B2" w14:textId="77777777" w:rsidR="007A6C23" w:rsidRPr="006769B5" w:rsidRDefault="007A6C23" w:rsidP="007A6C2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C16C839" w14:textId="60FED88A" w:rsidR="007A6C23" w:rsidRPr="00E63706" w:rsidRDefault="007A6C23" w:rsidP="007A6C23">
            <w:pPr>
              <w:spacing w:after="0" w:line="240" w:lineRule="auto"/>
              <w:rPr>
                <w:rFonts w:ascii="Calibri" w:eastAsia="Times New Roman" w:hAnsi="Calibri" w:cs="Calibri"/>
                <w:color w:val="000000"/>
                <w:sz w:val="24"/>
                <w:szCs w:val="24"/>
              </w:rPr>
            </w:pPr>
            <w:r w:rsidRPr="00E63706">
              <w:rPr>
                <w:rFonts w:cstheme="minorHAnsi"/>
                <w:sz w:val="24"/>
                <w:szCs w:val="24"/>
              </w:rPr>
              <w:t>Racism</w:t>
            </w:r>
          </w:p>
        </w:tc>
        <w:tc>
          <w:tcPr>
            <w:tcW w:w="4975" w:type="dxa"/>
            <w:shd w:val="clear" w:color="auto" w:fill="auto"/>
            <w:vAlign w:val="center"/>
          </w:tcPr>
          <w:p w14:paraId="510C1443" w14:textId="74E9B9DF" w:rsidR="007A6C23" w:rsidRPr="00E63706" w:rsidRDefault="007A6C23" w:rsidP="007A6C23">
            <w:pPr>
              <w:spacing w:after="0" w:line="240" w:lineRule="auto"/>
              <w:rPr>
                <w:rFonts w:ascii="Calibri" w:eastAsia="Times New Roman" w:hAnsi="Calibri" w:cs="Calibri"/>
                <w:color w:val="000000"/>
                <w:sz w:val="24"/>
                <w:szCs w:val="24"/>
              </w:rPr>
            </w:pPr>
            <w:r w:rsidRPr="00E63706">
              <w:rPr>
                <w:rFonts w:eastAsia="Times New Roman" w:cstheme="minorHAnsi"/>
                <w:color w:val="222222"/>
                <w:sz w:val="24"/>
                <w:szCs w:val="24"/>
              </w:rPr>
              <w:t>The belief in the natural superiority of one race over another. It manifests in prejudice, discrimination, or antagonism against others because they are of a different race or ethnicity.</w:t>
            </w:r>
          </w:p>
        </w:tc>
        <w:tc>
          <w:tcPr>
            <w:tcW w:w="2765" w:type="dxa"/>
            <w:shd w:val="clear" w:color="auto" w:fill="auto"/>
            <w:vAlign w:val="center"/>
          </w:tcPr>
          <w:p w14:paraId="57723B36" w14:textId="3E87BDDD" w:rsidR="007A6C23" w:rsidRPr="00E63706" w:rsidRDefault="007A6C23" w:rsidP="007A6C23">
            <w:pPr>
              <w:bidi/>
              <w:spacing w:after="0" w:line="240" w:lineRule="auto"/>
              <w:rPr>
                <w:rFonts w:ascii="Times New Roman" w:hAnsi="Times New Roman" w:cs="Times New Roman"/>
                <w:color w:val="000000"/>
                <w:sz w:val="24"/>
                <w:szCs w:val="24"/>
                <w:rtl/>
              </w:rPr>
            </w:pPr>
            <w:r w:rsidRPr="00E63706">
              <w:rPr>
                <w:rFonts w:ascii="Times New Roman" w:hAnsi="Times New Roman" w:cs="Times New Roman"/>
                <w:sz w:val="24"/>
                <w:szCs w:val="24"/>
                <w:rtl/>
                <w:lang w:bidi="ps-AF"/>
              </w:rPr>
              <w:t>نژادپرستی</w:t>
            </w:r>
            <w:r w:rsidRPr="00E63706">
              <w:rPr>
                <w:rFonts w:ascii="Times New Roman" w:hAnsi="Times New Roman" w:cs="Times New Roman"/>
                <w:sz w:val="24"/>
                <w:szCs w:val="24"/>
                <w:rtl/>
                <w:lang w:bidi="prs-AF"/>
              </w:rPr>
              <w:t xml:space="preserve"> (تبعیض نژادی)</w:t>
            </w:r>
          </w:p>
        </w:tc>
      </w:tr>
      <w:tr w:rsidR="00767DB5" w:rsidRPr="006769B5" w14:paraId="5864BE50" w14:textId="377D1D01" w:rsidTr="00E63706">
        <w:trPr>
          <w:trHeight w:val="1601"/>
          <w:jc w:val="center"/>
        </w:trPr>
        <w:tc>
          <w:tcPr>
            <w:tcW w:w="2943" w:type="dxa"/>
            <w:vMerge/>
            <w:vAlign w:val="center"/>
            <w:hideMark/>
          </w:tcPr>
          <w:p w14:paraId="4B8DC177"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843E27A"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Safe space</w:t>
            </w:r>
          </w:p>
        </w:tc>
        <w:tc>
          <w:tcPr>
            <w:tcW w:w="4975" w:type="dxa"/>
            <w:shd w:val="clear" w:color="auto" w:fill="auto"/>
            <w:vAlign w:val="center"/>
            <w:hideMark/>
          </w:tcPr>
          <w:p w14:paraId="7F54198A"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A place or environment in which a person or category of people can feel confident that they will not be exposed to discrimination, criticism, harassment, or any other emotional or physical harm.</w:t>
            </w:r>
          </w:p>
        </w:tc>
        <w:tc>
          <w:tcPr>
            <w:tcW w:w="2765" w:type="dxa"/>
            <w:shd w:val="clear" w:color="auto" w:fill="auto"/>
            <w:vAlign w:val="center"/>
          </w:tcPr>
          <w:p w14:paraId="55CE939E" w14:textId="48EA7ABB" w:rsidR="00767DB5" w:rsidRPr="00E63706" w:rsidRDefault="00767DB5" w:rsidP="007C2435">
            <w:pPr>
              <w:bidi/>
              <w:spacing w:after="0" w:line="240" w:lineRule="auto"/>
              <w:rPr>
                <w:rFonts w:ascii="Times New Roman" w:eastAsia="Times New Roman" w:hAnsi="Times New Roman" w:cs="Times New Roman"/>
                <w:color w:val="000000"/>
                <w:sz w:val="24"/>
                <w:szCs w:val="24"/>
                <w:rtl/>
              </w:rPr>
            </w:pPr>
            <w:r w:rsidRPr="00E63706">
              <w:rPr>
                <w:rFonts w:ascii="Times New Roman" w:hAnsi="Times New Roman" w:cs="Times New Roman"/>
                <w:color w:val="000000"/>
                <w:sz w:val="24"/>
                <w:szCs w:val="24"/>
                <w:rtl/>
              </w:rPr>
              <w:t>فضای امن</w:t>
            </w:r>
          </w:p>
        </w:tc>
      </w:tr>
      <w:tr w:rsidR="00767DB5" w:rsidRPr="006769B5" w14:paraId="7CD00921" w14:textId="2EB215CD" w:rsidTr="00E63706">
        <w:trPr>
          <w:trHeight w:val="1331"/>
          <w:jc w:val="center"/>
        </w:trPr>
        <w:tc>
          <w:tcPr>
            <w:tcW w:w="2943" w:type="dxa"/>
            <w:vMerge/>
            <w:vAlign w:val="center"/>
            <w:hideMark/>
          </w:tcPr>
          <w:p w14:paraId="59C870E4"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99FB14B"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Stress</w:t>
            </w:r>
          </w:p>
        </w:tc>
        <w:tc>
          <w:tcPr>
            <w:tcW w:w="4975" w:type="dxa"/>
            <w:shd w:val="clear" w:color="auto" w:fill="auto"/>
            <w:vAlign w:val="center"/>
            <w:hideMark/>
          </w:tcPr>
          <w:p w14:paraId="7E617B9C"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A state of mental or emotional strain or tension resulting from adverse or demanding circumstances.</w:t>
            </w:r>
          </w:p>
        </w:tc>
        <w:tc>
          <w:tcPr>
            <w:tcW w:w="2765" w:type="dxa"/>
            <w:shd w:val="clear" w:color="auto" w:fill="auto"/>
            <w:vAlign w:val="center"/>
          </w:tcPr>
          <w:p w14:paraId="00FB2E85" w14:textId="66732512" w:rsidR="00767DB5" w:rsidRPr="00E63706" w:rsidRDefault="00767DB5" w:rsidP="007C2435">
            <w:pPr>
              <w:bidi/>
              <w:spacing w:after="0" w:line="240" w:lineRule="auto"/>
              <w:rPr>
                <w:rFonts w:ascii="Times New Roman" w:eastAsia="Times New Roman" w:hAnsi="Times New Roman" w:cs="Times New Roman"/>
                <w:color w:val="000000"/>
                <w:sz w:val="24"/>
                <w:szCs w:val="24"/>
                <w:rtl/>
              </w:rPr>
            </w:pPr>
            <w:r w:rsidRPr="00E63706">
              <w:rPr>
                <w:rFonts w:ascii="Times New Roman" w:hAnsi="Times New Roman" w:cs="Times New Roman"/>
                <w:color w:val="000000"/>
                <w:sz w:val="24"/>
                <w:szCs w:val="24"/>
                <w:rtl/>
              </w:rPr>
              <w:t>استرس</w:t>
            </w:r>
          </w:p>
        </w:tc>
      </w:tr>
      <w:tr w:rsidR="00767DB5" w:rsidRPr="006769B5" w14:paraId="459B6775" w14:textId="3F345E03" w:rsidTr="00E63706">
        <w:trPr>
          <w:trHeight w:val="1790"/>
          <w:jc w:val="center"/>
        </w:trPr>
        <w:tc>
          <w:tcPr>
            <w:tcW w:w="2943" w:type="dxa"/>
            <w:vMerge/>
            <w:vAlign w:val="center"/>
            <w:hideMark/>
          </w:tcPr>
          <w:p w14:paraId="53FB21C3"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44B0988"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Trauma</w:t>
            </w:r>
          </w:p>
        </w:tc>
        <w:tc>
          <w:tcPr>
            <w:tcW w:w="4975" w:type="dxa"/>
            <w:shd w:val="clear" w:color="auto" w:fill="auto"/>
            <w:vAlign w:val="center"/>
            <w:hideMark/>
          </w:tcPr>
          <w:p w14:paraId="2DB9A27D" w14:textId="09479AF4"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Trauma is often the result of an overwhelming amount of stress that exceeds one</w:t>
            </w:r>
            <w:del w:id="17" w:author="Rashida Faqiry" w:date="2022-01-28T11:48:00Z">
              <w:r w:rsidRPr="00E63706" w:rsidDel="0018215C">
                <w:rPr>
                  <w:rFonts w:ascii="Calibri" w:eastAsia="Times New Roman" w:hAnsi="Calibri" w:cs="Calibri"/>
                  <w:color w:val="000000"/>
                  <w:sz w:val="24"/>
                  <w:szCs w:val="24"/>
                </w:rPr>
                <w:delText>'</w:delText>
              </w:r>
            </w:del>
            <w:ins w:id="18" w:author="Rashida Faqiry" w:date="2022-01-28T11:48:00Z">
              <w:r w:rsidR="0018215C" w:rsidRPr="00E63706">
                <w:rPr>
                  <w:rFonts w:ascii="Calibri" w:eastAsia="Times New Roman" w:hAnsi="Calibri" w:cs="Calibri"/>
                  <w:color w:val="000000"/>
                  <w:sz w:val="24"/>
                  <w:szCs w:val="24"/>
                </w:rPr>
                <w:t>’</w:t>
              </w:r>
            </w:ins>
            <w:r w:rsidRPr="00E63706">
              <w:rPr>
                <w:rFonts w:ascii="Calibri" w:eastAsia="Times New Roman" w:hAnsi="Calibri" w:cs="Calibri"/>
                <w:color w:val="000000"/>
                <w:sz w:val="24"/>
                <w:szCs w:val="24"/>
              </w:rPr>
              <w:t>s ability to cope, or integrate the emotions involved with that experience</w:t>
            </w:r>
          </w:p>
        </w:tc>
        <w:tc>
          <w:tcPr>
            <w:tcW w:w="2765" w:type="dxa"/>
            <w:shd w:val="clear" w:color="auto" w:fill="auto"/>
            <w:vAlign w:val="center"/>
          </w:tcPr>
          <w:p w14:paraId="57076DAF" w14:textId="00599D94" w:rsidR="000C7123" w:rsidRPr="00E63706" w:rsidRDefault="000C7123" w:rsidP="000C7123">
            <w:pPr>
              <w:bidi/>
              <w:spacing w:after="0" w:line="240" w:lineRule="auto"/>
              <w:rPr>
                <w:rFonts w:ascii="Times New Roman" w:eastAsia="Times New Roman" w:hAnsi="Times New Roman" w:cs="Times New Roman"/>
                <w:color w:val="000000"/>
                <w:sz w:val="24"/>
                <w:szCs w:val="24"/>
                <w:rtl/>
              </w:rPr>
            </w:pPr>
            <w:r w:rsidRPr="00E63706">
              <w:rPr>
                <w:rFonts w:ascii="Times New Roman" w:eastAsia="Times New Roman" w:hAnsi="Times New Roman" w:cs="Times New Roman"/>
                <w:sz w:val="24"/>
                <w:szCs w:val="24"/>
                <w:rtl/>
              </w:rPr>
              <w:t>ضربه روحی</w:t>
            </w:r>
          </w:p>
        </w:tc>
      </w:tr>
      <w:tr w:rsidR="00767DB5" w:rsidRPr="006769B5" w14:paraId="54A84371" w14:textId="5307BAA6" w:rsidTr="00E63706">
        <w:trPr>
          <w:trHeight w:val="960"/>
          <w:jc w:val="center"/>
        </w:trPr>
        <w:tc>
          <w:tcPr>
            <w:tcW w:w="2943" w:type="dxa"/>
            <w:vMerge/>
            <w:vAlign w:val="center"/>
            <w:hideMark/>
          </w:tcPr>
          <w:p w14:paraId="75DCC95E"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226217F"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Verbal communication</w:t>
            </w:r>
          </w:p>
        </w:tc>
        <w:tc>
          <w:tcPr>
            <w:tcW w:w="4975" w:type="dxa"/>
            <w:shd w:val="clear" w:color="auto" w:fill="auto"/>
            <w:vAlign w:val="center"/>
            <w:hideMark/>
          </w:tcPr>
          <w:p w14:paraId="7BDFD2D6" w14:textId="77777777" w:rsidR="00767DB5" w:rsidRPr="00E63706" w:rsidRDefault="00767DB5" w:rsidP="00767DB5">
            <w:pPr>
              <w:spacing w:after="0" w:line="240" w:lineRule="auto"/>
              <w:rPr>
                <w:rFonts w:ascii="Calibri" w:eastAsia="Times New Roman" w:hAnsi="Calibri" w:cs="Calibri"/>
                <w:color w:val="000000"/>
                <w:sz w:val="24"/>
                <w:szCs w:val="24"/>
              </w:rPr>
            </w:pPr>
            <w:r w:rsidRPr="00E63706">
              <w:rPr>
                <w:rFonts w:ascii="Calibri" w:eastAsia="Times New Roman" w:hAnsi="Calibri" w:cs="Calibri"/>
                <w:color w:val="000000"/>
                <w:sz w:val="24"/>
                <w:szCs w:val="24"/>
              </w:rPr>
              <w:t>The use of sounds and words to express oneself.</w:t>
            </w:r>
          </w:p>
        </w:tc>
        <w:tc>
          <w:tcPr>
            <w:tcW w:w="2765" w:type="dxa"/>
            <w:shd w:val="clear" w:color="auto" w:fill="auto"/>
            <w:vAlign w:val="center"/>
          </w:tcPr>
          <w:p w14:paraId="6A90579B" w14:textId="4F1F42EE" w:rsidR="00767DB5" w:rsidRPr="00E63706" w:rsidRDefault="00767DB5" w:rsidP="007C2435">
            <w:pPr>
              <w:bidi/>
              <w:spacing w:after="0" w:line="240" w:lineRule="auto"/>
              <w:rPr>
                <w:rFonts w:ascii="Times New Roman" w:eastAsia="Times New Roman" w:hAnsi="Times New Roman" w:cs="Times New Roman"/>
                <w:color w:val="000000"/>
                <w:sz w:val="24"/>
                <w:szCs w:val="24"/>
                <w:rtl/>
              </w:rPr>
            </w:pPr>
            <w:r w:rsidRPr="00E63706">
              <w:rPr>
                <w:rFonts w:ascii="Times New Roman" w:hAnsi="Times New Roman" w:cs="Times New Roman"/>
                <w:color w:val="000000"/>
                <w:sz w:val="24"/>
                <w:szCs w:val="24"/>
                <w:rtl/>
              </w:rPr>
              <w:t>ارتباط کلامی</w:t>
            </w:r>
          </w:p>
        </w:tc>
      </w:tr>
    </w:tbl>
    <w:p w14:paraId="1B56808C" w14:textId="77777777" w:rsidR="00D119D9" w:rsidRDefault="00D119D9"/>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765"/>
      </w:tblGrid>
      <w:tr w:rsidR="00E63706" w:rsidRPr="006769B5" w14:paraId="16766280" w14:textId="68247BD0" w:rsidTr="00551AD3">
        <w:trPr>
          <w:trHeight w:val="1259"/>
          <w:jc w:val="center"/>
        </w:trPr>
        <w:tc>
          <w:tcPr>
            <w:tcW w:w="2943" w:type="dxa"/>
            <w:vMerge w:val="restart"/>
            <w:shd w:val="clear" w:color="auto" w:fill="auto"/>
            <w:hideMark/>
          </w:tcPr>
          <w:p w14:paraId="1FCD6979" w14:textId="77777777" w:rsidR="00E63706" w:rsidRDefault="00E63706" w:rsidP="00E63706">
            <w:pPr>
              <w:spacing w:after="0" w:line="240" w:lineRule="auto"/>
              <w:jc w:val="center"/>
              <w:rPr>
                <w:rFonts w:ascii="Calibri" w:eastAsia="Times New Roman" w:hAnsi="Calibri" w:cs="Calibri"/>
                <w:b/>
                <w:bCs/>
                <w:color w:val="000000"/>
                <w:sz w:val="24"/>
                <w:szCs w:val="24"/>
              </w:rPr>
            </w:pPr>
          </w:p>
          <w:p w14:paraId="4B7BC570" w14:textId="36CA86AB" w:rsidR="00E63706" w:rsidRDefault="00E63706" w:rsidP="00E63706">
            <w:pPr>
              <w:pStyle w:val="Heading2"/>
            </w:pPr>
            <w:bookmarkStart w:id="19" w:name="_Toc137027971"/>
            <w:r w:rsidRPr="00AB4FB6">
              <w:t>SAFETY</w:t>
            </w:r>
            <w:bookmarkEnd w:id="19"/>
          </w:p>
          <w:p w14:paraId="79C09D06" w14:textId="77777777" w:rsidR="00E63706" w:rsidRDefault="00E63706" w:rsidP="00E63706">
            <w:pPr>
              <w:spacing w:after="0" w:line="240" w:lineRule="auto"/>
              <w:jc w:val="center"/>
              <w:rPr>
                <w:rFonts w:ascii="Calibri" w:eastAsia="Times New Roman" w:hAnsi="Calibri" w:cs="Calibri"/>
                <w:b/>
                <w:bCs/>
                <w:color w:val="000000"/>
                <w:sz w:val="24"/>
                <w:szCs w:val="24"/>
              </w:rPr>
            </w:pPr>
          </w:p>
          <w:p w14:paraId="74F3FD16" w14:textId="77777777" w:rsidR="00E63706" w:rsidRPr="009C5157" w:rsidRDefault="00E63706" w:rsidP="00E63706">
            <w:pPr>
              <w:spacing w:after="0" w:line="240" w:lineRule="auto"/>
              <w:jc w:val="center"/>
              <w:rPr>
                <w:rFonts w:ascii="Calibri" w:eastAsia="Times New Roman" w:hAnsi="Calibri" w:cs="Calibri"/>
                <w:b/>
                <w:bCs/>
                <w:sz w:val="24"/>
                <w:szCs w:val="24"/>
                <w:rtl/>
                <w:lang w:bidi="fa-IR"/>
              </w:rPr>
            </w:pPr>
            <w:r w:rsidRPr="009C5157">
              <w:rPr>
                <w:rFonts w:ascii="Calibri" w:eastAsia="Times New Roman" w:hAnsi="Calibri" w:cs="Calibri" w:hint="cs"/>
                <w:b/>
                <w:bCs/>
                <w:sz w:val="24"/>
                <w:szCs w:val="24"/>
                <w:rtl/>
                <w:lang w:bidi="fa-IR"/>
              </w:rPr>
              <w:t>مصئونیت</w:t>
            </w:r>
          </w:p>
          <w:p w14:paraId="780EBA61" w14:textId="431CBF04" w:rsidR="00E63706" w:rsidRPr="006769B5" w:rsidRDefault="00E63706" w:rsidP="00E63706">
            <w:pPr>
              <w:spacing w:after="0" w:line="240" w:lineRule="auto"/>
              <w:jc w:val="center"/>
              <w:rPr>
                <w:rFonts w:ascii="Calibri" w:eastAsia="Times New Roman" w:hAnsi="Calibri" w:cs="Calibri"/>
                <w:b/>
                <w:bCs/>
                <w:color w:val="000000"/>
                <w:sz w:val="24"/>
                <w:szCs w:val="24"/>
                <w:rtl/>
                <w:lang w:bidi="fa-IR"/>
              </w:rPr>
            </w:pPr>
          </w:p>
        </w:tc>
        <w:tc>
          <w:tcPr>
            <w:tcW w:w="3892" w:type="dxa"/>
            <w:shd w:val="clear" w:color="auto" w:fill="auto"/>
            <w:vAlign w:val="center"/>
          </w:tcPr>
          <w:p w14:paraId="68110615" w14:textId="2C92B72E" w:rsidR="00E63706" w:rsidRPr="006769B5" w:rsidRDefault="00E63706" w:rsidP="00E63706">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911</w:t>
            </w:r>
          </w:p>
        </w:tc>
        <w:tc>
          <w:tcPr>
            <w:tcW w:w="4975" w:type="dxa"/>
            <w:shd w:val="clear" w:color="auto" w:fill="auto"/>
            <w:vAlign w:val="center"/>
          </w:tcPr>
          <w:p w14:paraId="702354BA" w14:textId="6F58CB9D" w:rsidR="00E63706" w:rsidRPr="005E5B44" w:rsidRDefault="00E63706" w:rsidP="00E63706">
            <w:pPr>
              <w:spacing w:after="0" w:line="240" w:lineRule="auto"/>
              <w:rPr>
                <w:rFonts w:ascii="Calibri" w:eastAsia="Times New Roman" w:hAnsi="Calibri" w:cs="Calibri"/>
                <w:color w:val="000000"/>
                <w:sz w:val="24"/>
                <w:szCs w:val="24"/>
              </w:rPr>
            </w:pPr>
            <w:r w:rsidRPr="008D1883">
              <w:rPr>
                <w:rFonts w:cstheme="minorHAnsi"/>
                <w:sz w:val="24"/>
                <w:szCs w:val="24"/>
              </w:rPr>
              <w:t>A telephone number intended for use in emergency circumstances only to call for help from the police or the fire department.</w:t>
            </w:r>
          </w:p>
        </w:tc>
        <w:tc>
          <w:tcPr>
            <w:tcW w:w="2765" w:type="dxa"/>
            <w:shd w:val="clear" w:color="auto" w:fill="auto"/>
            <w:vAlign w:val="center"/>
          </w:tcPr>
          <w:p w14:paraId="5AAEC961" w14:textId="51905EEF" w:rsidR="00E63706" w:rsidRPr="005E5B44" w:rsidRDefault="00E63706" w:rsidP="00E63706">
            <w:pPr>
              <w:bidi/>
              <w:spacing w:after="0" w:line="240" w:lineRule="auto"/>
              <w:rPr>
                <w:rFonts w:ascii="Calibri" w:eastAsia="Times New Roman" w:hAnsi="Calibri" w:cs="Calibri"/>
                <w:color w:val="000000"/>
                <w:sz w:val="24"/>
                <w:szCs w:val="24"/>
                <w:rtl/>
              </w:rPr>
            </w:pPr>
            <w:r>
              <w:rPr>
                <w:rFonts w:hint="cs"/>
                <w:rtl/>
              </w:rPr>
              <w:t>شماره عاجل پولیس (۹۱۱)</w:t>
            </w:r>
          </w:p>
        </w:tc>
      </w:tr>
      <w:tr w:rsidR="00E63706" w:rsidRPr="006769B5" w14:paraId="270B2B0D" w14:textId="77777777" w:rsidTr="00551AD3">
        <w:trPr>
          <w:trHeight w:val="1043"/>
          <w:jc w:val="center"/>
        </w:trPr>
        <w:tc>
          <w:tcPr>
            <w:tcW w:w="2943" w:type="dxa"/>
            <w:vMerge/>
            <w:shd w:val="clear" w:color="auto" w:fill="auto"/>
          </w:tcPr>
          <w:p w14:paraId="4DC379A7" w14:textId="77777777" w:rsidR="00E63706" w:rsidRDefault="00E63706" w:rsidP="00E63706">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5F1EE8B0" w14:textId="269E4E57" w:rsidR="00E63706" w:rsidRPr="006769B5" w:rsidRDefault="00E63706" w:rsidP="00E63706">
            <w:pPr>
              <w:spacing w:after="0" w:line="240" w:lineRule="auto"/>
              <w:rPr>
                <w:rFonts w:ascii="Calibri" w:eastAsia="Times New Roman" w:hAnsi="Calibri" w:cs="Calibri"/>
                <w:color w:val="000000"/>
                <w:sz w:val="24"/>
                <w:szCs w:val="24"/>
              </w:rPr>
            </w:pPr>
            <w:r w:rsidRPr="008D1883">
              <w:rPr>
                <w:rFonts w:cstheme="minorHAnsi"/>
                <w:sz w:val="24"/>
                <w:szCs w:val="24"/>
              </w:rPr>
              <w:t>Carbon monoxide detector</w:t>
            </w:r>
          </w:p>
        </w:tc>
        <w:tc>
          <w:tcPr>
            <w:tcW w:w="4975" w:type="dxa"/>
            <w:shd w:val="clear" w:color="auto" w:fill="auto"/>
            <w:vAlign w:val="center"/>
          </w:tcPr>
          <w:p w14:paraId="3FD18CCB" w14:textId="7430CA40" w:rsidR="00E63706" w:rsidRPr="005E5B44" w:rsidRDefault="00E63706" w:rsidP="00E63706">
            <w:pPr>
              <w:spacing w:after="0" w:line="240" w:lineRule="auto"/>
              <w:rPr>
                <w:rFonts w:ascii="Calibri" w:eastAsia="Times New Roman" w:hAnsi="Calibri" w:cs="Calibri"/>
                <w:color w:val="000000"/>
                <w:sz w:val="24"/>
                <w:szCs w:val="24"/>
              </w:rPr>
            </w:pPr>
            <w:r w:rsidRPr="008D1883">
              <w:rPr>
                <w:rFonts w:cstheme="minorHAnsi"/>
                <w:sz w:val="24"/>
                <w:szCs w:val="24"/>
              </w:rPr>
              <w:t>A device that detects the presence of carbon monoxide (CO) gas to prevent carbon monoxide poisoning.</w:t>
            </w:r>
            <w:r w:rsidRPr="008D1883">
              <w:rPr>
                <w:rFonts w:cstheme="minorHAnsi"/>
                <w:color w:val="202122"/>
                <w:sz w:val="24"/>
                <w:szCs w:val="24"/>
                <w:shd w:val="clear" w:color="auto" w:fill="FFFFFF"/>
              </w:rPr>
              <w:t> </w:t>
            </w:r>
          </w:p>
        </w:tc>
        <w:tc>
          <w:tcPr>
            <w:tcW w:w="2765" w:type="dxa"/>
            <w:shd w:val="clear" w:color="auto" w:fill="auto"/>
            <w:vAlign w:val="center"/>
          </w:tcPr>
          <w:p w14:paraId="65130DF4" w14:textId="0C6571EF" w:rsidR="00E63706" w:rsidRPr="005043C7" w:rsidRDefault="00E63706" w:rsidP="00E63706">
            <w:pPr>
              <w:bidi/>
              <w:spacing w:after="0" w:line="240" w:lineRule="auto"/>
              <w:rPr>
                <w:rFonts w:ascii="Calibri" w:hAnsi="Calibri" w:cs="Times New Roman"/>
                <w:color w:val="000000"/>
                <w:sz w:val="24"/>
                <w:szCs w:val="24"/>
                <w:rtl/>
              </w:rPr>
            </w:pPr>
            <w:r>
              <w:rPr>
                <w:rFonts w:hint="cs"/>
                <w:rtl/>
              </w:rPr>
              <w:t>کشف کننده کاربن مونوکساید</w:t>
            </w:r>
          </w:p>
        </w:tc>
      </w:tr>
      <w:tr w:rsidR="00E63706" w:rsidRPr="006769B5" w14:paraId="7D09DC0E" w14:textId="77777777" w:rsidTr="00551AD3">
        <w:trPr>
          <w:trHeight w:val="1070"/>
          <w:jc w:val="center"/>
        </w:trPr>
        <w:tc>
          <w:tcPr>
            <w:tcW w:w="2943" w:type="dxa"/>
            <w:vMerge/>
            <w:shd w:val="clear" w:color="auto" w:fill="auto"/>
          </w:tcPr>
          <w:p w14:paraId="76395B34" w14:textId="77777777" w:rsidR="00E63706" w:rsidRDefault="00E63706" w:rsidP="00E63706">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116CDF44" w14:textId="705BC52C" w:rsidR="00E63706" w:rsidRPr="006769B5" w:rsidRDefault="00E63706" w:rsidP="00E63706">
            <w:pPr>
              <w:spacing w:after="0" w:line="240" w:lineRule="auto"/>
              <w:rPr>
                <w:rFonts w:ascii="Calibri" w:eastAsia="Times New Roman" w:hAnsi="Calibri" w:cs="Calibri"/>
                <w:color w:val="000000"/>
                <w:sz w:val="24"/>
                <w:szCs w:val="24"/>
              </w:rPr>
            </w:pPr>
            <w:r w:rsidRPr="008D1883">
              <w:rPr>
                <w:rFonts w:cstheme="minorHAnsi"/>
                <w:sz w:val="24"/>
                <w:szCs w:val="24"/>
              </w:rPr>
              <w:t xml:space="preserve">Emergency contact </w:t>
            </w:r>
          </w:p>
        </w:tc>
        <w:tc>
          <w:tcPr>
            <w:tcW w:w="4975" w:type="dxa"/>
            <w:shd w:val="clear" w:color="auto" w:fill="auto"/>
            <w:vAlign w:val="center"/>
          </w:tcPr>
          <w:p w14:paraId="18BDF378" w14:textId="0C5A50EB" w:rsidR="00E63706" w:rsidRPr="005E5B44" w:rsidRDefault="00E63706" w:rsidP="00E63706">
            <w:pPr>
              <w:spacing w:after="0" w:line="240" w:lineRule="auto"/>
              <w:rPr>
                <w:rFonts w:ascii="Calibri" w:eastAsia="Times New Roman" w:hAnsi="Calibri" w:cs="Calibri"/>
                <w:color w:val="000000"/>
                <w:sz w:val="24"/>
                <w:szCs w:val="24"/>
              </w:rPr>
            </w:pPr>
            <w:r w:rsidRPr="008D1883">
              <w:rPr>
                <w:rFonts w:cstheme="minorHAnsi"/>
                <w:sz w:val="24"/>
                <w:szCs w:val="24"/>
              </w:rPr>
              <w:t>A person such as a family member or friend who should be contacted in case of an emergency.</w:t>
            </w:r>
          </w:p>
        </w:tc>
        <w:tc>
          <w:tcPr>
            <w:tcW w:w="2765" w:type="dxa"/>
            <w:shd w:val="clear" w:color="auto" w:fill="auto"/>
            <w:vAlign w:val="center"/>
          </w:tcPr>
          <w:p w14:paraId="4A320C2C" w14:textId="77D72E50" w:rsidR="00E63706" w:rsidRPr="005043C7" w:rsidRDefault="00E63706" w:rsidP="00E63706">
            <w:pPr>
              <w:bidi/>
              <w:spacing w:after="0" w:line="240" w:lineRule="auto"/>
              <w:rPr>
                <w:rFonts w:ascii="Calibri" w:hAnsi="Calibri" w:cs="Times New Roman"/>
                <w:color w:val="000000"/>
                <w:sz w:val="24"/>
                <w:szCs w:val="24"/>
                <w:rtl/>
              </w:rPr>
            </w:pPr>
            <w:r>
              <w:rPr>
                <w:rFonts w:hint="cs"/>
                <w:rtl/>
              </w:rPr>
              <w:t>تماس اظطراری (عاجل)</w:t>
            </w:r>
          </w:p>
        </w:tc>
      </w:tr>
      <w:tr w:rsidR="00E63706" w:rsidRPr="006769B5" w14:paraId="5679082A" w14:textId="77777777" w:rsidTr="00551AD3">
        <w:trPr>
          <w:trHeight w:val="1259"/>
          <w:jc w:val="center"/>
        </w:trPr>
        <w:tc>
          <w:tcPr>
            <w:tcW w:w="2943" w:type="dxa"/>
            <w:vMerge/>
            <w:shd w:val="clear" w:color="auto" w:fill="auto"/>
          </w:tcPr>
          <w:p w14:paraId="752C879B" w14:textId="77777777" w:rsidR="00E63706" w:rsidRDefault="00E63706" w:rsidP="00E63706">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485B3F37" w14:textId="5E014064" w:rsidR="00E63706" w:rsidRPr="006769B5" w:rsidRDefault="00E63706" w:rsidP="00E63706">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Emergency services</w:t>
            </w:r>
          </w:p>
        </w:tc>
        <w:tc>
          <w:tcPr>
            <w:tcW w:w="4975" w:type="dxa"/>
            <w:shd w:val="clear" w:color="auto" w:fill="auto"/>
            <w:vAlign w:val="center"/>
          </w:tcPr>
          <w:p w14:paraId="6F950F33" w14:textId="71102453" w:rsidR="00E63706" w:rsidRPr="005E5B44" w:rsidRDefault="00E63706" w:rsidP="00E63706">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Public organizations or government entities that respond to and deal with emergencies when they occur, especially those that provide police, ambulance, and firefighting services.</w:t>
            </w:r>
          </w:p>
        </w:tc>
        <w:tc>
          <w:tcPr>
            <w:tcW w:w="2765" w:type="dxa"/>
            <w:shd w:val="clear" w:color="auto" w:fill="auto"/>
            <w:vAlign w:val="center"/>
          </w:tcPr>
          <w:p w14:paraId="4474F8C9" w14:textId="134E88DA" w:rsidR="00E63706" w:rsidRPr="005043C7" w:rsidRDefault="00E63706" w:rsidP="00E63706">
            <w:pPr>
              <w:bidi/>
              <w:spacing w:after="0" w:line="240" w:lineRule="auto"/>
              <w:rPr>
                <w:rFonts w:ascii="Calibri" w:hAnsi="Calibri" w:cs="Times New Roman"/>
                <w:color w:val="000000"/>
                <w:sz w:val="24"/>
                <w:szCs w:val="24"/>
                <w:rtl/>
              </w:rPr>
            </w:pPr>
            <w:r w:rsidRPr="005043C7">
              <w:rPr>
                <w:rFonts w:ascii="Calibri" w:hAnsi="Calibri" w:cs="Times New Roman" w:hint="cs"/>
                <w:color w:val="000000"/>
                <w:sz w:val="24"/>
                <w:szCs w:val="24"/>
                <w:rtl/>
              </w:rPr>
              <w:t>خدمات عاجل</w:t>
            </w:r>
          </w:p>
        </w:tc>
      </w:tr>
      <w:tr w:rsidR="00E63706" w:rsidRPr="006769B5" w14:paraId="1ACAC07B" w14:textId="7E7080E0" w:rsidTr="00551AD3">
        <w:trPr>
          <w:trHeight w:val="630"/>
          <w:jc w:val="center"/>
        </w:trPr>
        <w:tc>
          <w:tcPr>
            <w:tcW w:w="2943" w:type="dxa"/>
            <w:vMerge/>
            <w:vAlign w:val="center"/>
            <w:hideMark/>
          </w:tcPr>
          <w:p w14:paraId="56AD96F3" w14:textId="77777777" w:rsidR="00E63706" w:rsidRPr="006769B5" w:rsidRDefault="00E63706" w:rsidP="00E63706">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C84C8EF" w14:textId="77777777" w:rsidR="00E63706" w:rsidRPr="006769B5" w:rsidRDefault="00E63706" w:rsidP="00E63706">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Fire Department</w:t>
            </w:r>
          </w:p>
        </w:tc>
        <w:tc>
          <w:tcPr>
            <w:tcW w:w="4975" w:type="dxa"/>
            <w:shd w:val="clear" w:color="auto" w:fill="auto"/>
            <w:vAlign w:val="center"/>
            <w:hideMark/>
          </w:tcPr>
          <w:p w14:paraId="6D1D5ECD" w14:textId="5A59400F" w:rsidR="00E63706" w:rsidRPr="005E5B44" w:rsidRDefault="00E63706" w:rsidP="00E63706">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An emergency service dedicated to responding to unintentional, destructive fires</w:t>
            </w:r>
          </w:p>
        </w:tc>
        <w:tc>
          <w:tcPr>
            <w:tcW w:w="2765" w:type="dxa"/>
            <w:shd w:val="clear" w:color="auto" w:fill="auto"/>
            <w:vAlign w:val="center"/>
          </w:tcPr>
          <w:p w14:paraId="3D0D0E22" w14:textId="46F448D2" w:rsidR="00E63706" w:rsidRPr="005E5B44" w:rsidDel="006018CD" w:rsidRDefault="00E63706" w:rsidP="00E63706">
            <w:pPr>
              <w:bidi/>
              <w:spacing w:after="0" w:line="240" w:lineRule="auto"/>
              <w:rPr>
                <w:rFonts w:ascii="Calibri" w:eastAsia="Times New Roman" w:hAnsi="Calibri" w:cs="Calibri"/>
                <w:color w:val="000000"/>
                <w:sz w:val="24"/>
                <w:szCs w:val="24"/>
                <w:rtl/>
              </w:rPr>
            </w:pPr>
            <w:r w:rsidRPr="005043C7">
              <w:rPr>
                <w:rFonts w:ascii="Calibri" w:hAnsi="Calibri" w:cs="Times New Roman" w:hint="cs"/>
                <w:color w:val="000000"/>
                <w:sz w:val="24"/>
                <w:szCs w:val="24"/>
                <w:rtl/>
              </w:rPr>
              <w:t>اداره اطفائیه</w:t>
            </w:r>
          </w:p>
        </w:tc>
      </w:tr>
      <w:tr w:rsidR="00551AD3" w:rsidRPr="006769B5" w14:paraId="15339752" w14:textId="77777777" w:rsidTr="00551AD3">
        <w:trPr>
          <w:trHeight w:val="1070"/>
          <w:jc w:val="center"/>
        </w:trPr>
        <w:tc>
          <w:tcPr>
            <w:tcW w:w="2943" w:type="dxa"/>
            <w:vMerge/>
            <w:vAlign w:val="center"/>
          </w:tcPr>
          <w:p w14:paraId="6CB2EC18" w14:textId="77777777" w:rsidR="00551AD3" w:rsidRPr="006769B5" w:rsidRDefault="00551AD3" w:rsidP="00551AD3">
            <w:pPr>
              <w:spacing w:after="0" w:line="240" w:lineRule="auto"/>
              <w:rPr>
                <w:rFonts w:ascii="Calibri" w:eastAsia="Times New Roman" w:hAnsi="Calibri" w:cs="Calibri"/>
                <w:b/>
                <w:bCs/>
                <w:color w:val="000000"/>
                <w:sz w:val="24"/>
                <w:szCs w:val="24"/>
              </w:rPr>
            </w:pPr>
          </w:p>
        </w:tc>
        <w:tc>
          <w:tcPr>
            <w:tcW w:w="3892" w:type="dxa"/>
            <w:shd w:val="clear" w:color="auto" w:fill="auto"/>
          </w:tcPr>
          <w:p w14:paraId="271834DB" w14:textId="35BF99BB" w:rsidR="00551AD3" w:rsidRPr="006769B5"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Fire extinguisher</w:t>
            </w:r>
          </w:p>
        </w:tc>
        <w:tc>
          <w:tcPr>
            <w:tcW w:w="4975" w:type="dxa"/>
            <w:shd w:val="clear" w:color="auto" w:fill="auto"/>
          </w:tcPr>
          <w:p w14:paraId="66B06AD5" w14:textId="1B8ACCA2" w:rsidR="00551AD3" w:rsidRPr="005E5B44"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A fire extinguisher is a handheld device usually filled with a dry or wet chemical used to extinguish or control small fires.</w:t>
            </w:r>
          </w:p>
        </w:tc>
        <w:tc>
          <w:tcPr>
            <w:tcW w:w="2765" w:type="dxa"/>
            <w:shd w:val="clear" w:color="auto" w:fill="auto"/>
            <w:vAlign w:val="center"/>
          </w:tcPr>
          <w:p w14:paraId="18FF4CD7" w14:textId="004C29AE" w:rsidR="00551AD3" w:rsidRPr="005043C7" w:rsidRDefault="00551AD3" w:rsidP="00551AD3">
            <w:pPr>
              <w:bidi/>
              <w:spacing w:after="0" w:line="240" w:lineRule="auto"/>
              <w:rPr>
                <w:rFonts w:ascii="Calibri" w:hAnsi="Calibri" w:cs="Times New Roman"/>
                <w:color w:val="000000"/>
                <w:sz w:val="24"/>
                <w:szCs w:val="24"/>
                <w:rtl/>
              </w:rPr>
            </w:pPr>
            <w:r>
              <w:rPr>
                <w:rFonts w:hint="cs"/>
                <w:rtl/>
              </w:rPr>
              <w:t>خاموش کننده آتش (کپسول ضد حریق)</w:t>
            </w:r>
          </w:p>
        </w:tc>
      </w:tr>
      <w:tr w:rsidR="00E63706" w:rsidRPr="006769B5" w14:paraId="147E6AFA" w14:textId="38E3F276" w:rsidTr="00551AD3">
        <w:trPr>
          <w:trHeight w:val="1862"/>
          <w:jc w:val="center"/>
        </w:trPr>
        <w:tc>
          <w:tcPr>
            <w:tcW w:w="2943" w:type="dxa"/>
            <w:vMerge/>
            <w:vAlign w:val="center"/>
            <w:hideMark/>
          </w:tcPr>
          <w:p w14:paraId="6F46F8A3" w14:textId="77777777" w:rsidR="00E63706" w:rsidRPr="006769B5" w:rsidRDefault="00E63706" w:rsidP="00E63706">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BD69C6" w14:textId="77777777" w:rsidR="00E63706" w:rsidRPr="006769B5" w:rsidRDefault="00E63706" w:rsidP="00E63706">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Life insurance</w:t>
            </w:r>
          </w:p>
        </w:tc>
        <w:tc>
          <w:tcPr>
            <w:tcW w:w="4975" w:type="dxa"/>
            <w:shd w:val="clear" w:color="auto" w:fill="auto"/>
            <w:vAlign w:val="center"/>
            <w:hideMark/>
          </w:tcPr>
          <w:p w14:paraId="4D8F7B6A" w14:textId="77777777" w:rsidR="00E63706" w:rsidRPr="005E5B44" w:rsidRDefault="00E63706" w:rsidP="00E63706">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2765" w:type="dxa"/>
            <w:shd w:val="clear" w:color="auto" w:fill="auto"/>
            <w:vAlign w:val="center"/>
          </w:tcPr>
          <w:p w14:paraId="1BD976FB" w14:textId="249A6826" w:rsidR="00E63706" w:rsidRPr="005E5B44" w:rsidRDefault="00E63706" w:rsidP="00E63706">
            <w:pPr>
              <w:bidi/>
              <w:spacing w:after="0" w:line="240" w:lineRule="auto"/>
              <w:rPr>
                <w:rFonts w:ascii="Calibri" w:eastAsia="Times New Roman" w:hAnsi="Calibri" w:cs="Calibri"/>
                <w:color w:val="000000"/>
                <w:sz w:val="24"/>
                <w:szCs w:val="24"/>
                <w:rtl/>
              </w:rPr>
            </w:pPr>
            <w:r w:rsidRPr="005043C7">
              <w:rPr>
                <w:rFonts w:ascii="Calibri" w:hAnsi="Calibri" w:cs="Times New Roman" w:hint="cs"/>
                <w:color w:val="000000"/>
                <w:sz w:val="24"/>
                <w:szCs w:val="24"/>
                <w:rtl/>
              </w:rPr>
              <w:t>بیمه زندگی</w:t>
            </w:r>
          </w:p>
        </w:tc>
      </w:tr>
      <w:tr w:rsidR="00551AD3" w:rsidRPr="006769B5" w14:paraId="02A84A41" w14:textId="77777777" w:rsidTr="00551AD3">
        <w:trPr>
          <w:trHeight w:val="1862"/>
          <w:jc w:val="center"/>
        </w:trPr>
        <w:tc>
          <w:tcPr>
            <w:tcW w:w="2943" w:type="dxa"/>
            <w:vMerge/>
            <w:vAlign w:val="center"/>
          </w:tcPr>
          <w:p w14:paraId="14B5E7C5" w14:textId="77777777" w:rsidR="00551AD3" w:rsidRPr="006769B5" w:rsidRDefault="00551AD3" w:rsidP="00551AD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18924F2" w14:textId="4F18F254" w:rsidR="00551AD3" w:rsidRPr="006769B5"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Paramedics / Emergency Medical Technicians (EMTs)</w:t>
            </w:r>
          </w:p>
        </w:tc>
        <w:tc>
          <w:tcPr>
            <w:tcW w:w="4975" w:type="dxa"/>
            <w:shd w:val="clear" w:color="auto" w:fill="auto"/>
            <w:vAlign w:val="center"/>
          </w:tcPr>
          <w:p w14:paraId="255B0A1E" w14:textId="05DB3DC9" w:rsidR="00551AD3" w:rsidRPr="005E5B44"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 xml:space="preserve">A paramedic is a healthcare professional who responds to emergency calls for medical help outside of a hospital. Paramedics mainly work as part of the emergency medical services (EMS), most often in ambulances. </w:t>
            </w:r>
          </w:p>
        </w:tc>
        <w:tc>
          <w:tcPr>
            <w:tcW w:w="2765" w:type="dxa"/>
            <w:shd w:val="clear" w:color="auto" w:fill="auto"/>
            <w:vAlign w:val="center"/>
          </w:tcPr>
          <w:p w14:paraId="309FEF33" w14:textId="3BFCFB64" w:rsidR="00551AD3" w:rsidRPr="005043C7" w:rsidRDefault="00551AD3" w:rsidP="00551AD3">
            <w:pPr>
              <w:bidi/>
              <w:spacing w:after="0" w:line="240" w:lineRule="auto"/>
              <w:rPr>
                <w:rFonts w:ascii="Calibri" w:hAnsi="Calibri" w:cs="Times New Roman"/>
                <w:color w:val="000000"/>
                <w:sz w:val="24"/>
                <w:szCs w:val="24"/>
                <w:rtl/>
              </w:rPr>
            </w:pPr>
            <w:r>
              <w:rPr>
                <w:rFonts w:hint="cs"/>
                <w:rtl/>
              </w:rPr>
              <w:t>تخنیکران واقعات عاجل صحی</w:t>
            </w:r>
          </w:p>
        </w:tc>
      </w:tr>
      <w:tr w:rsidR="00E63706" w:rsidRPr="006769B5" w14:paraId="07368C97" w14:textId="00B6340F" w:rsidTr="00551AD3">
        <w:trPr>
          <w:trHeight w:val="656"/>
          <w:jc w:val="center"/>
        </w:trPr>
        <w:tc>
          <w:tcPr>
            <w:tcW w:w="2943" w:type="dxa"/>
            <w:vMerge/>
            <w:vAlign w:val="center"/>
            <w:hideMark/>
          </w:tcPr>
          <w:p w14:paraId="50DAA7A6" w14:textId="77777777" w:rsidR="00E63706" w:rsidRPr="006769B5" w:rsidRDefault="00E63706" w:rsidP="00E63706">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F5E794C" w14:textId="77777777" w:rsidR="00E63706" w:rsidRPr="006769B5" w:rsidRDefault="00E63706" w:rsidP="00E63706">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Police</w:t>
            </w:r>
          </w:p>
        </w:tc>
        <w:tc>
          <w:tcPr>
            <w:tcW w:w="4975" w:type="dxa"/>
            <w:shd w:val="clear" w:color="auto" w:fill="auto"/>
            <w:vAlign w:val="center"/>
            <w:hideMark/>
          </w:tcPr>
          <w:p w14:paraId="16604B54" w14:textId="6420592C" w:rsidR="00E63706" w:rsidRPr="005E5B44" w:rsidRDefault="00E63706" w:rsidP="00E63706">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An emergency service which handles crime and law enforcement.</w:t>
            </w:r>
          </w:p>
        </w:tc>
        <w:tc>
          <w:tcPr>
            <w:tcW w:w="2765" w:type="dxa"/>
            <w:shd w:val="clear" w:color="auto" w:fill="auto"/>
            <w:vAlign w:val="center"/>
          </w:tcPr>
          <w:p w14:paraId="68F7D1C1" w14:textId="529A34B3" w:rsidR="00E63706" w:rsidRPr="005E5B44" w:rsidDel="006018CD" w:rsidRDefault="00E63706" w:rsidP="00E63706">
            <w:pPr>
              <w:bidi/>
              <w:spacing w:after="0" w:line="240" w:lineRule="auto"/>
              <w:rPr>
                <w:rFonts w:ascii="Calibri" w:eastAsia="Times New Roman" w:hAnsi="Calibri" w:cs="Calibri"/>
                <w:color w:val="000000"/>
                <w:sz w:val="24"/>
                <w:szCs w:val="24"/>
                <w:rtl/>
              </w:rPr>
            </w:pPr>
            <w:r w:rsidRPr="005043C7">
              <w:rPr>
                <w:rFonts w:ascii="Calibri" w:hAnsi="Calibri" w:cs="Times New Roman" w:hint="cs"/>
                <w:color w:val="000000"/>
                <w:sz w:val="24"/>
                <w:szCs w:val="24"/>
                <w:rtl/>
              </w:rPr>
              <w:t>پولیس</w:t>
            </w:r>
          </w:p>
        </w:tc>
      </w:tr>
      <w:tr w:rsidR="00551AD3" w:rsidRPr="006769B5" w14:paraId="5120E233" w14:textId="77777777" w:rsidTr="00551AD3">
        <w:trPr>
          <w:trHeight w:val="656"/>
          <w:jc w:val="center"/>
        </w:trPr>
        <w:tc>
          <w:tcPr>
            <w:tcW w:w="2943" w:type="dxa"/>
            <w:vMerge/>
            <w:vAlign w:val="center"/>
          </w:tcPr>
          <w:p w14:paraId="2B98C0B0" w14:textId="77777777" w:rsidR="00551AD3" w:rsidRPr="006769B5" w:rsidRDefault="00551AD3" w:rsidP="00551AD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E24E732" w14:textId="2606A96D" w:rsidR="00551AD3" w:rsidRPr="006769B5"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Poison Control</w:t>
            </w:r>
          </w:p>
        </w:tc>
        <w:tc>
          <w:tcPr>
            <w:tcW w:w="4975" w:type="dxa"/>
            <w:shd w:val="clear" w:color="auto" w:fill="auto"/>
            <w:vAlign w:val="center"/>
          </w:tcPr>
          <w:p w14:paraId="759117AB" w14:textId="77777777" w:rsidR="00551AD3" w:rsidRPr="008D1883" w:rsidRDefault="00551AD3" w:rsidP="00551AD3">
            <w:pPr>
              <w:rPr>
                <w:rFonts w:cstheme="minorHAnsi"/>
                <w:sz w:val="24"/>
                <w:szCs w:val="24"/>
              </w:rPr>
            </w:pPr>
            <w:r w:rsidRPr="008D1883">
              <w:rPr>
                <w:rFonts w:cstheme="minorHAnsi"/>
                <w:sz w:val="24"/>
                <w:szCs w:val="24"/>
              </w:rPr>
              <w:t>A medical service that provides immediate, free, and expert treatment advice and assistance over the phone in case of exposure to poisonous or hazardous substances. Poison control centers answer questions about potential poisons in addition to providing treatment management advice about household products, medicines, pesticides, plants, bites and stings, food poisoning, and fumes.</w:t>
            </w:r>
          </w:p>
          <w:p w14:paraId="08C6390B" w14:textId="5A46013E" w:rsidR="00551AD3" w:rsidRPr="005E5B44"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The American Association of Poison Control Centers manages a 24-hour hotline (1-800-222-</w:t>
            </w:r>
            <w:r w:rsidRPr="008D1883">
              <w:rPr>
                <w:rFonts w:cstheme="minorHAnsi"/>
                <w:sz w:val="24"/>
                <w:szCs w:val="24"/>
              </w:rPr>
              <w:lastRenderedPageBreak/>
              <w:t>1222), which is continuously staffed by pharmacists, physicians, nurses, and poison information specialists who have received dedicated training in the field of toxicology. Calls to the number are automatically routed to the poison control center that covers the territory from which the call is placed.</w:t>
            </w:r>
            <w:r w:rsidRPr="008D1883">
              <w:rPr>
                <w:rFonts w:cstheme="minorHAnsi"/>
                <w:color w:val="202122"/>
                <w:sz w:val="24"/>
                <w:szCs w:val="24"/>
                <w:shd w:val="clear" w:color="auto" w:fill="FFFFFF"/>
              </w:rPr>
              <w:t xml:space="preserve"> </w:t>
            </w:r>
          </w:p>
        </w:tc>
        <w:tc>
          <w:tcPr>
            <w:tcW w:w="2765" w:type="dxa"/>
            <w:shd w:val="clear" w:color="auto" w:fill="auto"/>
            <w:vAlign w:val="center"/>
          </w:tcPr>
          <w:p w14:paraId="3787003C" w14:textId="3DF9B181" w:rsidR="00551AD3" w:rsidRPr="005043C7" w:rsidRDefault="00551AD3" w:rsidP="00551AD3">
            <w:pPr>
              <w:bidi/>
              <w:spacing w:after="0" w:line="240" w:lineRule="auto"/>
              <w:rPr>
                <w:rFonts w:ascii="Calibri" w:hAnsi="Calibri" w:cs="Times New Roman"/>
                <w:color w:val="000000"/>
                <w:sz w:val="24"/>
                <w:szCs w:val="24"/>
                <w:rtl/>
              </w:rPr>
            </w:pPr>
            <w:r>
              <w:rPr>
                <w:rFonts w:hint="cs"/>
                <w:rtl/>
              </w:rPr>
              <w:lastRenderedPageBreak/>
              <w:t>کنترول مواد زهری (سم)</w:t>
            </w:r>
          </w:p>
        </w:tc>
      </w:tr>
      <w:tr w:rsidR="00E63706" w:rsidRPr="006769B5" w14:paraId="21E0B9C7" w14:textId="0636BCB3" w:rsidTr="00551AD3">
        <w:trPr>
          <w:trHeight w:val="1142"/>
          <w:jc w:val="center"/>
        </w:trPr>
        <w:tc>
          <w:tcPr>
            <w:tcW w:w="2943" w:type="dxa"/>
            <w:vMerge/>
            <w:vAlign w:val="center"/>
            <w:hideMark/>
          </w:tcPr>
          <w:p w14:paraId="52BC43BD" w14:textId="77777777" w:rsidR="00E63706" w:rsidRPr="006769B5" w:rsidRDefault="00E63706" w:rsidP="00E63706">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7F7D0F" w14:textId="25E166BA" w:rsidR="00E63706" w:rsidRPr="006769B5" w:rsidRDefault="00E63706" w:rsidP="00E63706">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Smoke detector</w:t>
            </w:r>
            <w:r>
              <w:rPr>
                <w:rFonts w:ascii="Calibri" w:eastAsia="Times New Roman" w:hAnsi="Calibri" w:cs="Calibri"/>
                <w:color w:val="000000"/>
                <w:sz w:val="24"/>
                <w:szCs w:val="24"/>
              </w:rPr>
              <w:t>/alarm</w:t>
            </w:r>
          </w:p>
        </w:tc>
        <w:tc>
          <w:tcPr>
            <w:tcW w:w="4975" w:type="dxa"/>
            <w:shd w:val="clear" w:color="auto" w:fill="auto"/>
            <w:vAlign w:val="center"/>
            <w:hideMark/>
          </w:tcPr>
          <w:p w14:paraId="04ED624C" w14:textId="77777777" w:rsidR="00E63706" w:rsidRPr="005E5B44" w:rsidRDefault="00E63706" w:rsidP="00E63706">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fire-protection device that automatically detects and gives a warning of the presence of smoke.</w:t>
            </w:r>
          </w:p>
        </w:tc>
        <w:tc>
          <w:tcPr>
            <w:tcW w:w="2765" w:type="dxa"/>
            <w:shd w:val="clear" w:color="auto" w:fill="auto"/>
            <w:vAlign w:val="center"/>
          </w:tcPr>
          <w:p w14:paraId="7CF1C6F6" w14:textId="191710B0" w:rsidR="00E63706" w:rsidRPr="005E5B44" w:rsidRDefault="00E63706" w:rsidP="00E63706">
            <w:pPr>
              <w:bidi/>
              <w:spacing w:after="0" w:line="240" w:lineRule="auto"/>
              <w:rPr>
                <w:rFonts w:ascii="Calibri" w:eastAsia="Times New Roman" w:hAnsi="Calibri" w:cs="Calibri"/>
                <w:color w:val="000000"/>
                <w:sz w:val="24"/>
                <w:szCs w:val="24"/>
                <w:lang w:bidi="prs-AF"/>
              </w:rPr>
            </w:pPr>
            <w:r w:rsidRPr="00307A2F">
              <w:rPr>
                <w:rFonts w:ascii="Calibri" w:hAnsi="Calibri" w:cs="Times New Roman" w:hint="cs"/>
                <w:color w:val="000000"/>
                <w:sz w:val="24"/>
                <w:szCs w:val="24"/>
                <w:rtl/>
              </w:rPr>
              <w:t>دود گیر/زنگ خطر</w:t>
            </w:r>
          </w:p>
        </w:tc>
      </w:tr>
    </w:tbl>
    <w:p w14:paraId="4401FD12" w14:textId="77777777" w:rsidR="00D119D9" w:rsidRDefault="00D119D9"/>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975"/>
        <w:gridCol w:w="2765"/>
      </w:tblGrid>
      <w:tr w:rsidR="00767DB5" w:rsidRPr="006769B5" w14:paraId="15398037" w14:textId="66FC52D6" w:rsidTr="00D005E0">
        <w:trPr>
          <w:trHeight w:val="1628"/>
          <w:jc w:val="center"/>
        </w:trPr>
        <w:tc>
          <w:tcPr>
            <w:tcW w:w="2943" w:type="dxa"/>
            <w:vMerge w:val="restart"/>
            <w:shd w:val="clear" w:color="auto" w:fill="auto"/>
            <w:hideMark/>
          </w:tcPr>
          <w:p w14:paraId="0259767E" w14:textId="77777777" w:rsidR="00767DB5" w:rsidRDefault="00767DB5" w:rsidP="00767DB5">
            <w:pPr>
              <w:spacing w:after="0" w:line="240" w:lineRule="auto"/>
              <w:jc w:val="center"/>
              <w:rPr>
                <w:rFonts w:ascii="Calibri" w:eastAsia="Times New Roman" w:hAnsi="Calibri" w:cs="Calibri"/>
                <w:b/>
                <w:bCs/>
                <w:color w:val="000000"/>
                <w:sz w:val="24"/>
                <w:szCs w:val="24"/>
              </w:rPr>
            </w:pPr>
          </w:p>
          <w:p w14:paraId="7AE4272F" w14:textId="03EDBB44" w:rsidR="00767DB5" w:rsidRDefault="00767DB5" w:rsidP="00D119D9">
            <w:pPr>
              <w:pStyle w:val="Heading2"/>
            </w:pPr>
            <w:bookmarkStart w:id="20" w:name="_Toc137027972"/>
            <w:r w:rsidRPr="00AB4FB6">
              <w:t xml:space="preserve">BUDGETING AND PERSONAL </w:t>
            </w:r>
            <w:r w:rsidR="00D005E0">
              <w:t>SAFETY</w:t>
            </w:r>
            <w:bookmarkEnd w:id="20"/>
          </w:p>
          <w:p w14:paraId="5395458F" w14:textId="209A4F46" w:rsidR="00A83D2E" w:rsidRDefault="00A83D2E" w:rsidP="00767DB5">
            <w:pPr>
              <w:spacing w:after="0" w:line="240" w:lineRule="auto"/>
              <w:jc w:val="center"/>
              <w:rPr>
                <w:rFonts w:ascii="Calibri" w:eastAsia="Times New Roman" w:hAnsi="Calibri" w:cs="Calibri"/>
                <w:b/>
                <w:bCs/>
                <w:color w:val="000000"/>
                <w:sz w:val="24"/>
                <w:szCs w:val="24"/>
              </w:rPr>
            </w:pPr>
          </w:p>
          <w:p w14:paraId="5E58DD5C" w14:textId="76680889" w:rsidR="00A83D2E" w:rsidRPr="00551AD3" w:rsidRDefault="00A83D2E" w:rsidP="00551AD3">
            <w:pPr>
              <w:spacing w:after="0" w:line="240" w:lineRule="auto"/>
              <w:jc w:val="center"/>
              <w:rPr>
                <w:rFonts w:ascii="Calibri" w:eastAsia="Times New Roman" w:hAnsi="Calibri" w:cs="Calibri"/>
                <w:b/>
                <w:bCs/>
                <w:sz w:val="24"/>
                <w:szCs w:val="24"/>
                <w:rtl/>
                <w:lang w:bidi="fa-IR"/>
              </w:rPr>
            </w:pPr>
            <w:r w:rsidRPr="005043C7">
              <w:rPr>
                <w:rFonts w:ascii="Calibri" w:hAnsi="Calibri" w:cs="Times New Roman" w:hint="cs"/>
                <w:b/>
                <w:bCs/>
                <w:color w:val="000000"/>
                <w:sz w:val="24"/>
                <w:szCs w:val="24"/>
                <w:rtl/>
              </w:rPr>
              <w:t xml:space="preserve">بودیجه بندی و امور مالی </w:t>
            </w:r>
            <w:r w:rsidR="00551AD3" w:rsidRPr="009C5157">
              <w:rPr>
                <w:rFonts w:ascii="Calibri" w:eastAsia="Times New Roman" w:hAnsi="Calibri" w:cs="Calibri" w:hint="cs"/>
                <w:b/>
                <w:bCs/>
                <w:sz w:val="24"/>
                <w:szCs w:val="24"/>
                <w:rtl/>
                <w:lang w:bidi="fa-IR"/>
              </w:rPr>
              <w:t>مصئونیت</w:t>
            </w:r>
          </w:p>
          <w:p w14:paraId="5ADFFF7A" w14:textId="77777777" w:rsidR="00A83D2E" w:rsidRDefault="00A83D2E" w:rsidP="00767DB5">
            <w:pPr>
              <w:spacing w:after="0" w:line="240" w:lineRule="auto"/>
              <w:jc w:val="center"/>
              <w:rPr>
                <w:rFonts w:ascii="Calibri" w:eastAsia="Times New Roman" w:hAnsi="Calibri" w:cs="Calibri"/>
                <w:b/>
                <w:bCs/>
                <w:color w:val="000000"/>
                <w:sz w:val="24"/>
                <w:szCs w:val="24"/>
              </w:rPr>
            </w:pPr>
          </w:p>
          <w:p w14:paraId="28E38DDD" w14:textId="6BC8369D" w:rsidR="00767DB5" w:rsidRPr="006769B5" w:rsidRDefault="00767DB5" w:rsidP="00767D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3CC62297"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Automated Teller Machine (ATM)</w:t>
            </w:r>
          </w:p>
        </w:tc>
        <w:tc>
          <w:tcPr>
            <w:tcW w:w="4975" w:type="dxa"/>
            <w:shd w:val="clear" w:color="auto" w:fill="auto"/>
            <w:vAlign w:val="center"/>
            <w:hideMark/>
          </w:tcPr>
          <w:p w14:paraId="1829C364"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 An electronic banking outlet that allows customers to complete basic transactions without the aid of a branch representative or teller. Anyone with a credit card or debit card can access most ATMs.</w:t>
            </w:r>
          </w:p>
        </w:tc>
        <w:tc>
          <w:tcPr>
            <w:tcW w:w="2765" w:type="dxa"/>
            <w:shd w:val="clear" w:color="auto" w:fill="auto"/>
            <w:vAlign w:val="center"/>
          </w:tcPr>
          <w:p w14:paraId="7902CF0E" w14:textId="61DE03CA" w:rsidR="00B24288" w:rsidRPr="00D005E0" w:rsidRDefault="00B24288" w:rsidP="00B24288">
            <w:pPr>
              <w:bidi/>
              <w:spacing w:after="0" w:line="240" w:lineRule="auto"/>
              <w:rPr>
                <w:rFonts w:ascii="Times New Roman" w:eastAsia="Times New Roman" w:hAnsi="Times New Roman" w:cs="Times New Roman"/>
                <w:color w:val="000000"/>
                <w:sz w:val="24"/>
                <w:szCs w:val="24"/>
                <w:rtl/>
              </w:rPr>
            </w:pPr>
            <w:r w:rsidRPr="00D005E0">
              <w:rPr>
                <w:rFonts w:ascii="Times New Roman" w:hAnsi="Times New Roman" w:cs="Times New Roman"/>
                <w:color w:val="000000"/>
                <w:sz w:val="24"/>
                <w:szCs w:val="24"/>
                <w:rtl/>
              </w:rPr>
              <w:t>ماشین اتومات صرافی</w:t>
            </w:r>
            <w:r w:rsidRPr="00D005E0">
              <w:rPr>
                <w:rFonts w:ascii="Times New Roman" w:eastAsia="Times New Roman" w:hAnsi="Times New Roman" w:cs="Times New Roman"/>
                <w:sz w:val="24"/>
                <w:szCs w:val="24"/>
              </w:rPr>
              <w:t xml:space="preserve"> </w:t>
            </w:r>
            <w:r w:rsidRPr="00D005E0">
              <w:rPr>
                <w:rFonts w:ascii="Times New Roman" w:hAnsi="Times New Roman" w:cs="Times New Roman"/>
                <w:color w:val="000000"/>
                <w:sz w:val="24"/>
                <w:szCs w:val="24"/>
                <w:rtl/>
              </w:rPr>
              <w:t>(ATM)</w:t>
            </w:r>
          </w:p>
        </w:tc>
      </w:tr>
      <w:tr w:rsidR="00767DB5" w:rsidRPr="006769B5" w14:paraId="62FE3667" w14:textId="7BCE3AD4" w:rsidTr="00D005E0">
        <w:trPr>
          <w:trHeight w:val="800"/>
          <w:jc w:val="center"/>
        </w:trPr>
        <w:tc>
          <w:tcPr>
            <w:tcW w:w="2943" w:type="dxa"/>
            <w:vMerge/>
            <w:hideMark/>
          </w:tcPr>
          <w:p w14:paraId="59F869E3"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A03143D"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Bank</w:t>
            </w:r>
          </w:p>
        </w:tc>
        <w:tc>
          <w:tcPr>
            <w:tcW w:w="4975" w:type="dxa"/>
            <w:shd w:val="clear" w:color="auto" w:fill="auto"/>
            <w:vAlign w:val="center"/>
            <w:hideMark/>
          </w:tcPr>
          <w:p w14:paraId="532C3BC7" w14:textId="77777777"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financial institution licensed to receive deposits and make loans.</w:t>
            </w:r>
          </w:p>
        </w:tc>
        <w:tc>
          <w:tcPr>
            <w:tcW w:w="2765" w:type="dxa"/>
            <w:shd w:val="clear" w:color="auto" w:fill="auto"/>
            <w:vAlign w:val="center"/>
          </w:tcPr>
          <w:p w14:paraId="31B3C2D7" w14:textId="1F8C6C9D" w:rsidR="00767DB5" w:rsidRPr="00D005E0" w:rsidRDefault="00767DB5" w:rsidP="007C2435">
            <w:pPr>
              <w:bidi/>
              <w:spacing w:after="0" w:line="240" w:lineRule="auto"/>
              <w:rPr>
                <w:rFonts w:ascii="Times New Roman" w:eastAsia="Times New Roman" w:hAnsi="Times New Roman" w:cs="Times New Roman"/>
                <w:color w:val="000000"/>
                <w:sz w:val="24"/>
                <w:szCs w:val="24"/>
                <w:rtl/>
              </w:rPr>
            </w:pPr>
            <w:r w:rsidRPr="00D005E0">
              <w:rPr>
                <w:rFonts w:ascii="Times New Roman" w:hAnsi="Times New Roman" w:cs="Times New Roman"/>
                <w:color w:val="000000"/>
                <w:sz w:val="24"/>
                <w:szCs w:val="24"/>
                <w:rtl/>
              </w:rPr>
              <w:t>بانک</w:t>
            </w:r>
          </w:p>
        </w:tc>
      </w:tr>
      <w:tr w:rsidR="00767DB5" w:rsidRPr="006769B5" w14:paraId="4AF3937E" w14:textId="3F2D626F" w:rsidTr="00D005E0">
        <w:trPr>
          <w:trHeight w:val="2150"/>
          <w:jc w:val="center"/>
        </w:trPr>
        <w:tc>
          <w:tcPr>
            <w:tcW w:w="2943" w:type="dxa"/>
            <w:vMerge/>
            <w:hideMark/>
          </w:tcPr>
          <w:p w14:paraId="230B2D81"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EDD66A8"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Budget/Financial planning</w:t>
            </w:r>
          </w:p>
        </w:tc>
        <w:tc>
          <w:tcPr>
            <w:tcW w:w="4975" w:type="dxa"/>
            <w:shd w:val="clear" w:color="auto" w:fill="auto"/>
            <w:vAlign w:val="center"/>
            <w:hideMark/>
          </w:tcPr>
          <w:p w14:paraId="0EB82F19" w14:textId="4F8F5598" w:rsidR="00767DB5" w:rsidRPr="005E5B44" w:rsidRDefault="00767DB5" w:rsidP="00767DB5">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comprehensive evaluation of an individual's current pay and future financial state by using current known variables to predict future income, asset values and withdrawal plans.</w:t>
            </w:r>
          </w:p>
        </w:tc>
        <w:tc>
          <w:tcPr>
            <w:tcW w:w="2765" w:type="dxa"/>
            <w:shd w:val="clear" w:color="auto" w:fill="auto"/>
            <w:vAlign w:val="center"/>
          </w:tcPr>
          <w:p w14:paraId="4B260741" w14:textId="692F8CD6" w:rsidR="00767DB5" w:rsidRPr="00D005E0" w:rsidRDefault="00767DB5" w:rsidP="007C2435">
            <w:pPr>
              <w:bidi/>
              <w:spacing w:after="0" w:line="240" w:lineRule="auto"/>
              <w:rPr>
                <w:rFonts w:ascii="Times New Roman" w:eastAsia="Times New Roman" w:hAnsi="Times New Roman" w:cs="Times New Roman"/>
                <w:color w:val="000000"/>
                <w:sz w:val="24"/>
                <w:szCs w:val="24"/>
                <w:rtl/>
              </w:rPr>
            </w:pPr>
            <w:r w:rsidRPr="00D005E0">
              <w:rPr>
                <w:rFonts w:ascii="Times New Roman" w:hAnsi="Times New Roman" w:cs="Times New Roman"/>
                <w:color w:val="000000"/>
                <w:sz w:val="24"/>
                <w:szCs w:val="24"/>
                <w:rtl/>
              </w:rPr>
              <w:t>بودیجه/برنامه ریزی مالی</w:t>
            </w:r>
          </w:p>
        </w:tc>
      </w:tr>
      <w:tr w:rsidR="00551AD3" w:rsidRPr="006769B5" w14:paraId="35B6E381" w14:textId="77777777" w:rsidTr="00D005E0">
        <w:trPr>
          <w:trHeight w:val="1610"/>
          <w:jc w:val="center"/>
        </w:trPr>
        <w:tc>
          <w:tcPr>
            <w:tcW w:w="2943" w:type="dxa"/>
            <w:vMerge/>
          </w:tcPr>
          <w:p w14:paraId="61CB0FAE" w14:textId="77777777" w:rsidR="00551AD3" w:rsidRPr="006769B5" w:rsidRDefault="00551AD3" w:rsidP="00551AD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62571A8" w14:textId="14CB76E2" w:rsidR="00551AD3" w:rsidRPr="006769B5"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Check</w:t>
            </w:r>
          </w:p>
        </w:tc>
        <w:tc>
          <w:tcPr>
            <w:tcW w:w="4975" w:type="dxa"/>
            <w:shd w:val="clear" w:color="auto" w:fill="auto"/>
            <w:vAlign w:val="center"/>
          </w:tcPr>
          <w:p w14:paraId="25862601" w14:textId="6AFEBB9C" w:rsidR="00551AD3" w:rsidRPr="005E5B44"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A check is a document that orders a bank to pay a specific amount of money from a person's account to the person in whose name the check has been issued. A check may be used to pay expenses such as utilities, rent, etc.</w:t>
            </w:r>
          </w:p>
        </w:tc>
        <w:tc>
          <w:tcPr>
            <w:tcW w:w="2765" w:type="dxa"/>
            <w:shd w:val="clear" w:color="auto" w:fill="auto"/>
            <w:vAlign w:val="center"/>
          </w:tcPr>
          <w:p w14:paraId="266CC463" w14:textId="3DDBDA62" w:rsidR="00551AD3" w:rsidRPr="00D005E0" w:rsidRDefault="00551AD3" w:rsidP="00551AD3">
            <w:pPr>
              <w:bidi/>
              <w:spacing w:after="0" w:line="240" w:lineRule="auto"/>
              <w:rPr>
                <w:rFonts w:ascii="Times New Roman" w:hAnsi="Times New Roman" w:cs="Times New Roman"/>
                <w:color w:val="000000"/>
                <w:sz w:val="24"/>
                <w:szCs w:val="24"/>
                <w:rtl/>
              </w:rPr>
            </w:pPr>
            <w:r w:rsidRPr="00D005E0">
              <w:rPr>
                <w:rFonts w:ascii="Times New Roman" w:hAnsi="Times New Roman" w:cs="Times New Roman"/>
                <w:sz w:val="24"/>
                <w:szCs w:val="24"/>
                <w:rtl/>
              </w:rPr>
              <w:t>چیک</w:t>
            </w:r>
          </w:p>
        </w:tc>
      </w:tr>
      <w:tr w:rsidR="00551AD3" w:rsidRPr="006769B5" w14:paraId="405676FE" w14:textId="77777777" w:rsidTr="00D005E0">
        <w:trPr>
          <w:trHeight w:val="2150"/>
          <w:jc w:val="center"/>
        </w:trPr>
        <w:tc>
          <w:tcPr>
            <w:tcW w:w="2943" w:type="dxa"/>
            <w:vMerge/>
          </w:tcPr>
          <w:p w14:paraId="18C26114" w14:textId="77777777" w:rsidR="00551AD3" w:rsidRPr="006769B5" w:rsidRDefault="00551AD3" w:rsidP="00551AD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413004C" w14:textId="23517590" w:rsidR="00551AD3" w:rsidRPr="008D1883" w:rsidRDefault="00551AD3" w:rsidP="00551AD3">
            <w:pPr>
              <w:spacing w:after="0" w:line="240" w:lineRule="auto"/>
              <w:rPr>
                <w:rFonts w:cstheme="minorHAnsi"/>
                <w:sz w:val="24"/>
                <w:szCs w:val="24"/>
              </w:rPr>
            </w:pPr>
            <w:r w:rsidRPr="008D1883">
              <w:rPr>
                <w:rFonts w:cstheme="minorHAnsi"/>
                <w:sz w:val="24"/>
                <w:szCs w:val="24"/>
              </w:rPr>
              <w:t>Checking Account</w:t>
            </w:r>
          </w:p>
        </w:tc>
        <w:tc>
          <w:tcPr>
            <w:tcW w:w="4975" w:type="dxa"/>
            <w:shd w:val="clear" w:color="auto" w:fill="auto"/>
            <w:vAlign w:val="center"/>
          </w:tcPr>
          <w:p w14:paraId="17FF611E" w14:textId="05287763" w:rsidR="00551AD3" w:rsidRPr="008D1883" w:rsidRDefault="00551AD3" w:rsidP="00D005E0">
            <w:pPr>
              <w:rPr>
                <w:rFonts w:cstheme="minorHAnsi"/>
                <w:sz w:val="24"/>
                <w:szCs w:val="24"/>
              </w:rPr>
            </w:pPr>
            <w:r w:rsidRPr="008D1883">
              <w:rPr>
                <w:rFonts w:cstheme="minorHAnsi"/>
                <w:sz w:val="24"/>
                <w:szCs w:val="24"/>
              </w:rPr>
              <w:t>A checking account is a deposit account held at a financial institution that allows withdrawals and deposits. Also called demand accounts or transactional accounts, checking accounts are very liquid and can be accessed using checks, automated teller machines (ATMs), and electronic debits, among other methods. A checking account differs from other bank accounts in that it often allows for numerous withdrawals and unlimited deposits, whereas savings accounts sometimes limit both.</w:t>
            </w:r>
          </w:p>
        </w:tc>
        <w:tc>
          <w:tcPr>
            <w:tcW w:w="2765" w:type="dxa"/>
            <w:shd w:val="clear" w:color="auto" w:fill="auto"/>
            <w:vAlign w:val="center"/>
          </w:tcPr>
          <w:p w14:paraId="3B3D78F7" w14:textId="189D3E69" w:rsidR="00551AD3" w:rsidRPr="00D005E0" w:rsidRDefault="00551AD3" w:rsidP="00551AD3">
            <w:pPr>
              <w:bidi/>
              <w:spacing w:after="0" w:line="240" w:lineRule="auto"/>
              <w:rPr>
                <w:rFonts w:ascii="Times New Roman" w:hAnsi="Times New Roman" w:cs="Times New Roman"/>
                <w:sz w:val="24"/>
                <w:szCs w:val="24"/>
                <w:rtl/>
              </w:rPr>
            </w:pPr>
            <w:r w:rsidRPr="00D005E0">
              <w:rPr>
                <w:rFonts w:ascii="Times New Roman" w:hAnsi="Times New Roman" w:cs="Times New Roman"/>
                <w:sz w:val="24"/>
                <w:szCs w:val="24"/>
                <w:rtl/>
              </w:rPr>
              <w:t>حساب جاری</w:t>
            </w:r>
          </w:p>
        </w:tc>
      </w:tr>
      <w:tr w:rsidR="00767DB5" w:rsidRPr="006769B5" w14:paraId="7E203BF2" w14:textId="0CF114AB" w:rsidTr="00D005E0">
        <w:trPr>
          <w:trHeight w:val="1385"/>
          <w:jc w:val="center"/>
        </w:trPr>
        <w:tc>
          <w:tcPr>
            <w:tcW w:w="2943" w:type="dxa"/>
            <w:vMerge/>
            <w:hideMark/>
          </w:tcPr>
          <w:p w14:paraId="7D6E3890"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87CECD1"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Credit</w:t>
            </w:r>
          </w:p>
        </w:tc>
        <w:tc>
          <w:tcPr>
            <w:tcW w:w="4975" w:type="dxa"/>
            <w:shd w:val="clear" w:color="auto" w:fill="auto"/>
            <w:vAlign w:val="center"/>
            <w:hideMark/>
          </w:tcPr>
          <w:p w14:paraId="3B95D52F" w14:textId="77777777" w:rsidR="00767DB5" w:rsidRPr="005E5B44" w:rsidRDefault="00767DB5" w:rsidP="00767DB5">
            <w:pPr>
              <w:spacing w:after="0" w:line="240" w:lineRule="auto"/>
              <w:rPr>
                <w:rFonts w:ascii="Calibri" w:eastAsia="Times New Roman" w:hAnsi="Calibri" w:cs="Calibri"/>
                <w:sz w:val="24"/>
                <w:szCs w:val="24"/>
              </w:rPr>
            </w:pPr>
            <w:r w:rsidRPr="005E5B44">
              <w:rPr>
                <w:rFonts w:ascii="Calibri" w:eastAsia="Times New Roman" w:hAnsi="Calibri" w:cs="Calibri"/>
                <w:sz w:val="24"/>
                <w:szCs w:val="24"/>
              </w:rPr>
              <w:t>A contractual agreement in which a borrower receives something of value now and agrees to repay the lender at a later date, generally with interest.</w:t>
            </w:r>
          </w:p>
        </w:tc>
        <w:tc>
          <w:tcPr>
            <w:tcW w:w="2765" w:type="dxa"/>
            <w:shd w:val="clear" w:color="auto" w:fill="auto"/>
            <w:vAlign w:val="center"/>
          </w:tcPr>
          <w:p w14:paraId="17B2A59C" w14:textId="603AEAB9" w:rsidR="00767DB5" w:rsidRPr="00D005E0" w:rsidRDefault="00767DB5" w:rsidP="007C2435">
            <w:pPr>
              <w:bidi/>
              <w:spacing w:after="0" w:line="240" w:lineRule="auto"/>
              <w:rPr>
                <w:rFonts w:ascii="Times New Roman" w:eastAsia="Times New Roman" w:hAnsi="Times New Roman" w:cs="Times New Roman"/>
                <w:sz w:val="24"/>
                <w:szCs w:val="24"/>
                <w:rtl/>
              </w:rPr>
            </w:pPr>
            <w:r w:rsidRPr="00D005E0">
              <w:rPr>
                <w:rFonts w:ascii="Times New Roman" w:hAnsi="Times New Roman" w:cs="Times New Roman"/>
                <w:color w:val="000000"/>
                <w:sz w:val="24"/>
                <w:szCs w:val="24"/>
                <w:rtl/>
              </w:rPr>
              <w:t>کریدت</w:t>
            </w:r>
          </w:p>
        </w:tc>
      </w:tr>
      <w:tr w:rsidR="00767DB5" w:rsidRPr="006769B5" w14:paraId="33C50E8D" w14:textId="3B882212" w:rsidTr="00D005E0">
        <w:trPr>
          <w:trHeight w:val="1700"/>
          <w:jc w:val="center"/>
        </w:trPr>
        <w:tc>
          <w:tcPr>
            <w:tcW w:w="2943" w:type="dxa"/>
            <w:vMerge/>
            <w:hideMark/>
          </w:tcPr>
          <w:p w14:paraId="35A8A4E2" w14:textId="77777777" w:rsidR="00767DB5" w:rsidRPr="006769B5" w:rsidRDefault="00767DB5" w:rsidP="00767D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1CA3038" w14:textId="77777777" w:rsidR="00767DB5" w:rsidRPr="006769B5" w:rsidRDefault="00767DB5" w:rsidP="00767DB5">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Credit card</w:t>
            </w:r>
          </w:p>
        </w:tc>
        <w:tc>
          <w:tcPr>
            <w:tcW w:w="4975" w:type="dxa"/>
            <w:shd w:val="clear" w:color="auto" w:fill="auto"/>
            <w:vAlign w:val="center"/>
            <w:hideMark/>
          </w:tcPr>
          <w:p w14:paraId="64A89E12" w14:textId="3BA59818" w:rsidR="00767DB5" w:rsidRPr="005E5B44" w:rsidRDefault="00767DB5" w:rsidP="009E6042">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payment card issued to users (card</w:t>
            </w:r>
            <w:r>
              <w:rPr>
                <w:rFonts w:ascii="Calibri" w:eastAsia="Times New Roman" w:hAnsi="Calibri" w:cs="Calibri"/>
                <w:color w:val="000000"/>
                <w:sz w:val="24"/>
                <w:szCs w:val="24"/>
              </w:rPr>
              <w:t>-</w:t>
            </w:r>
            <w:r w:rsidRPr="005E5B44">
              <w:rPr>
                <w:rFonts w:ascii="Calibri" w:eastAsia="Times New Roman" w:hAnsi="Calibri" w:cs="Calibri"/>
                <w:color w:val="000000"/>
                <w:sz w:val="24"/>
                <w:szCs w:val="24"/>
              </w:rPr>
              <w:t>holders) to enable the card</w:t>
            </w:r>
            <w:r>
              <w:rPr>
                <w:rFonts w:ascii="Calibri" w:eastAsia="Times New Roman" w:hAnsi="Calibri" w:cs="Calibri"/>
                <w:color w:val="000000"/>
                <w:sz w:val="24"/>
                <w:szCs w:val="24"/>
              </w:rPr>
              <w:t>-</w:t>
            </w:r>
            <w:r w:rsidRPr="005E5B44">
              <w:rPr>
                <w:rFonts w:ascii="Calibri" w:eastAsia="Times New Roman" w:hAnsi="Calibri" w:cs="Calibri"/>
                <w:color w:val="000000"/>
                <w:sz w:val="24"/>
                <w:szCs w:val="24"/>
              </w:rPr>
              <w:t>holder to pay a merchant for goods and services based on the cad</w:t>
            </w:r>
            <w:r>
              <w:rPr>
                <w:rFonts w:ascii="Calibri" w:eastAsia="Times New Roman" w:hAnsi="Calibri" w:cs="Calibri"/>
                <w:color w:val="000000"/>
                <w:sz w:val="24"/>
                <w:szCs w:val="24"/>
              </w:rPr>
              <w:t>-</w:t>
            </w:r>
            <w:r w:rsidRPr="005E5B44">
              <w:rPr>
                <w:rFonts w:ascii="Calibri" w:eastAsia="Times New Roman" w:hAnsi="Calibri" w:cs="Calibri"/>
                <w:color w:val="000000"/>
                <w:sz w:val="24"/>
                <w:szCs w:val="24"/>
              </w:rPr>
              <w:t>holder's promise to the card issuer to pay them for the amounts plus the other agreed charges.</w:t>
            </w:r>
          </w:p>
        </w:tc>
        <w:tc>
          <w:tcPr>
            <w:tcW w:w="2765" w:type="dxa"/>
            <w:shd w:val="clear" w:color="auto" w:fill="auto"/>
            <w:vAlign w:val="center"/>
          </w:tcPr>
          <w:p w14:paraId="708FE28E" w14:textId="4F4B9425" w:rsidR="00767DB5" w:rsidRPr="00D005E0" w:rsidRDefault="00767DB5" w:rsidP="007C2435">
            <w:pPr>
              <w:bidi/>
              <w:spacing w:after="0" w:line="240" w:lineRule="auto"/>
              <w:rPr>
                <w:rFonts w:ascii="Times New Roman" w:eastAsia="Times New Roman" w:hAnsi="Times New Roman" w:cs="Times New Roman"/>
                <w:color w:val="000000"/>
                <w:sz w:val="24"/>
                <w:szCs w:val="24"/>
                <w:rtl/>
              </w:rPr>
            </w:pPr>
            <w:r w:rsidRPr="00D005E0">
              <w:rPr>
                <w:rFonts w:ascii="Times New Roman" w:hAnsi="Times New Roman" w:cs="Times New Roman"/>
                <w:color w:val="000000"/>
                <w:sz w:val="24"/>
                <w:szCs w:val="24"/>
                <w:rtl/>
              </w:rPr>
              <w:t>کریدت کارت</w:t>
            </w:r>
          </w:p>
        </w:tc>
      </w:tr>
      <w:tr w:rsidR="00D005E0" w:rsidRPr="006769B5" w14:paraId="309E78D9" w14:textId="77777777" w:rsidTr="00D005E0">
        <w:trPr>
          <w:trHeight w:val="1340"/>
          <w:jc w:val="center"/>
        </w:trPr>
        <w:tc>
          <w:tcPr>
            <w:tcW w:w="2943" w:type="dxa"/>
            <w:vMerge/>
          </w:tcPr>
          <w:p w14:paraId="7B55DC33" w14:textId="77777777" w:rsidR="00D005E0" w:rsidRPr="006769B5" w:rsidRDefault="00D005E0" w:rsidP="00D005E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7ED9394" w14:textId="5B6D5B45" w:rsidR="00D005E0" w:rsidRPr="006769B5" w:rsidRDefault="00D005E0" w:rsidP="00D005E0">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Credit history</w:t>
            </w:r>
          </w:p>
        </w:tc>
        <w:tc>
          <w:tcPr>
            <w:tcW w:w="4975" w:type="dxa"/>
            <w:shd w:val="clear" w:color="auto" w:fill="auto"/>
            <w:vAlign w:val="center"/>
          </w:tcPr>
          <w:p w14:paraId="604362C4" w14:textId="6F9B0037" w:rsidR="00D005E0" w:rsidRPr="005E5B44" w:rsidRDefault="00D005E0" w:rsidP="00D005E0">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A record of a borrower's repayment of debts. Refugees typically will not have a credit history upon arrival, but timely repayment of the IOM travel loan can help build credit history.</w:t>
            </w:r>
          </w:p>
        </w:tc>
        <w:tc>
          <w:tcPr>
            <w:tcW w:w="2765" w:type="dxa"/>
            <w:shd w:val="clear" w:color="auto" w:fill="auto"/>
            <w:vAlign w:val="center"/>
          </w:tcPr>
          <w:p w14:paraId="1430D66B" w14:textId="4EF82B3E" w:rsidR="00D005E0" w:rsidRPr="00D005E0" w:rsidRDefault="00D005E0" w:rsidP="00D005E0">
            <w:pPr>
              <w:bidi/>
              <w:spacing w:after="0" w:line="240" w:lineRule="auto"/>
              <w:rPr>
                <w:rFonts w:ascii="Times New Roman" w:hAnsi="Times New Roman" w:cs="Times New Roman"/>
                <w:color w:val="000000"/>
                <w:sz w:val="24"/>
                <w:szCs w:val="24"/>
                <w:rtl/>
              </w:rPr>
            </w:pPr>
            <w:r w:rsidRPr="00D005E0">
              <w:rPr>
                <w:rFonts w:ascii="Times New Roman" w:eastAsia="Times New Roman" w:hAnsi="Times New Roman" w:cs="Times New Roman"/>
                <w:sz w:val="24"/>
                <w:szCs w:val="24"/>
                <w:rtl/>
              </w:rPr>
              <w:t>تاریخچه کردیت</w:t>
            </w:r>
          </w:p>
        </w:tc>
      </w:tr>
      <w:tr w:rsidR="00551AD3" w:rsidRPr="006769B5" w14:paraId="1D84DAA0" w14:textId="77777777" w:rsidTr="00D005E0">
        <w:trPr>
          <w:trHeight w:val="1700"/>
          <w:jc w:val="center"/>
        </w:trPr>
        <w:tc>
          <w:tcPr>
            <w:tcW w:w="2943" w:type="dxa"/>
            <w:vMerge/>
          </w:tcPr>
          <w:p w14:paraId="1E858190" w14:textId="77777777" w:rsidR="00551AD3" w:rsidRPr="006769B5" w:rsidRDefault="00551AD3" w:rsidP="00551AD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2C83C78" w14:textId="108533BA" w:rsidR="00551AD3" w:rsidRPr="006769B5"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Debit card</w:t>
            </w:r>
            <w:r w:rsidRPr="008D1883">
              <w:rPr>
                <w:rFonts w:eastAsia="Times New Roman" w:cstheme="minorHAnsi"/>
                <w:sz w:val="24"/>
                <w:szCs w:val="24"/>
                <w:highlight w:val="yellow"/>
              </w:rPr>
              <w:t xml:space="preserve"> </w:t>
            </w:r>
          </w:p>
        </w:tc>
        <w:tc>
          <w:tcPr>
            <w:tcW w:w="4975" w:type="dxa"/>
            <w:shd w:val="clear" w:color="auto" w:fill="auto"/>
            <w:vAlign w:val="center"/>
          </w:tcPr>
          <w:p w14:paraId="56C48230" w14:textId="778AAC1A" w:rsidR="00551AD3" w:rsidRPr="005E5B44"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A payment card that can be used in place of cash to make purchases. Unlike a credit card, when using a debit card, the money must be in the cardholder's bank account at the time of a purchase and is immediately transferred directly from that account to the merchant's account to pay for the purchase.</w:t>
            </w:r>
          </w:p>
        </w:tc>
        <w:tc>
          <w:tcPr>
            <w:tcW w:w="2765" w:type="dxa"/>
            <w:shd w:val="clear" w:color="auto" w:fill="auto"/>
            <w:vAlign w:val="center"/>
          </w:tcPr>
          <w:p w14:paraId="4BC346ED" w14:textId="212AE8B6" w:rsidR="00551AD3" w:rsidRPr="00D005E0" w:rsidRDefault="00D005E0" w:rsidP="00551AD3">
            <w:pPr>
              <w:bidi/>
              <w:spacing w:after="0" w:line="240" w:lineRule="auto"/>
              <w:rPr>
                <w:rFonts w:ascii="Times New Roman" w:hAnsi="Times New Roman" w:cs="Times New Roman"/>
                <w:color w:val="000000"/>
                <w:sz w:val="24"/>
                <w:szCs w:val="24"/>
                <w:rtl/>
              </w:rPr>
            </w:pPr>
            <w:r w:rsidRPr="00D005E0">
              <w:rPr>
                <w:rFonts w:ascii="Times New Roman" w:hAnsi="Times New Roman" w:cs="Times New Roman"/>
                <w:sz w:val="24"/>
                <w:szCs w:val="24"/>
                <w:rtl/>
              </w:rPr>
              <w:t>کارت اعتباری بانکی(دیبیت کارت)</w:t>
            </w:r>
          </w:p>
        </w:tc>
      </w:tr>
      <w:tr w:rsidR="00551AD3" w:rsidRPr="006769B5" w14:paraId="0CA4F60C" w14:textId="77777777" w:rsidTr="00D005E0">
        <w:trPr>
          <w:trHeight w:val="989"/>
          <w:jc w:val="center"/>
        </w:trPr>
        <w:tc>
          <w:tcPr>
            <w:tcW w:w="2943" w:type="dxa"/>
            <w:vMerge/>
          </w:tcPr>
          <w:p w14:paraId="327C3BDB" w14:textId="77777777" w:rsidR="00551AD3" w:rsidRPr="006769B5" w:rsidRDefault="00551AD3" w:rsidP="00551AD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31110F4" w14:textId="4CC0383D" w:rsidR="00551AD3" w:rsidRPr="006769B5"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Electronic payments / online payments</w:t>
            </w:r>
          </w:p>
        </w:tc>
        <w:tc>
          <w:tcPr>
            <w:tcW w:w="4975" w:type="dxa"/>
            <w:shd w:val="clear" w:color="auto" w:fill="auto"/>
            <w:vAlign w:val="center"/>
          </w:tcPr>
          <w:p w14:paraId="20C45D06" w14:textId="57D1335E" w:rsidR="00551AD3" w:rsidRPr="005E5B44"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Electronic or online payments allow you pay expenses such as utilities online through the utility company’s website.</w:t>
            </w:r>
          </w:p>
        </w:tc>
        <w:tc>
          <w:tcPr>
            <w:tcW w:w="2765" w:type="dxa"/>
            <w:shd w:val="clear" w:color="auto" w:fill="auto"/>
            <w:vAlign w:val="center"/>
          </w:tcPr>
          <w:p w14:paraId="283176BD" w14:textId="2BE9C789" w:rsidR="00551AD3" w:rsidRPr="00D005E0" w:rsidRDefault="00D005E0" w:rsidP="00551AD3">
            <w:pPr>
              <w:bidi/>
              <w:spacing w:after="0" w:line="240" w:lineRule="auto"/>
              <w:rPr>
                <w:rFonts w:ascii="Times New Roman" w:hAnsi="Times New Roman" w:cs="Times New Roman"/>
                <w:color w:val="000000"/>
                <w:sz w:val="24"/>
                <w:szCs w:val="24"/>
                <w:rtl/>
              </w:rPr>
            </w:pPr>
            <w:r w:rsidRPr="00D005E0">
              <w:rPr>
                <w:rFonts w:ascii="Times New Roman" w:hAnsi="Times New Roman" w:cs="Times New Roman"/>
                <w:sz w:val="24"/>
                <w:szCs w:val="24"/>
                <w:rtl/>
              </w:rPr>
              <w:t>تادیه های الکترونیکی یا انلاین</w:t>
            </w:r>
          </w:p>
        </w:tc>
      </w:tr>
      <w:tr w:rsidR="00551AD3" w:rsidRPr="006769B5" w14:paraId="6F0B6763" w14:textId="77777777" w:rsidTr="00D005E0">
        <w:trPr>
          <w:trHeight w:val="1070"/>
          <w:jc w:val="center"/>
        </w:trPr>
        <w:tc>
          <w:tcPr>
            <w:tcW w:w="2943" w:type="dxa"/>
            <w:vMerge/>
          </w:tcPr>
          <w:p w14:paraId="33CF540C" w14:textId="77777777" w:rsidR="00551AD3" w:rsidRPr="006769B5" w:rsidRDefault="00551AD3" w:rsidP="00551AD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3D82494" w14:textId="13F3D201" w:rsidR="00551AD3" w:rsidRPr="006769B5"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Expenses</w:t>
            </w:r>
            <w:r w:rsidRPr="008D1883">
              <w:rPr>
                <w:rFonts w:eastAsia="Times New Roman" w:cstheme="minorHAnsi"/>
                <w:sz w:val="24"/>
                <w:szCs w:val="24"/>
                <w:highlight w:val="yellow"/>
              </w:rPr>
              <w:t xml:space="preserve"> </w:t>
            </w:r>
          </w:p>
        </w:tc>
        <w:tc>
          <w:tcPr>
            <w:tcW w:w="4975" w:type="dxa"/>
            <w:shd w:val="clear" w:color="auto" w:fill="auto"/>
            <w:vAlign w:val="center"/>
          </w:tcPr>
          <w:p w14:paraId="060021E7" w14:textId="746BE4D3" w:rsidR="00551AD3" w:rsidRPr="005E5B44"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Expenses are costs associated with things such purchasing food for your family, paying bills and utilities, paying rent, maintaining a car, etc.</w:t>
            </w:r>
          </w:p>
        </w:tc>
        <w:tc>
          <w:tcPr>
            <w:tcW w:w="2765" w:type="dxa"/>
            <w:shd w:val="clear" w:color="auto" w:fill="auto"/>
            <w:vAlign w:val="center"/>
          </w:tcPr>
          <w:p w14:paraId="4E21501E" w14:textId="25E20B5D" w:rsidR="00551AD3" w:rsidRPr="00D005E0" w:rsidRDefault="00D005E0" w:rsidP="00551AD3">
            <w:pPr>
              <w:bidi/>
              <w:spacing w:after="0" w:line="240" w:lineRule="auto"/>
              <w:rPr>
                <w:rFonts w:ascii="Times New Roman" w:hAnsi="Times New Roman" w:cs="Times New Roman"/>
                <w:color w:val="000000"/>
                <w:sz w:val="24"/>
                <w:szCs w:val="24"/>
                <w:rtl/>
              </w:rPr>
            </w:pPr>
            <w:r w:rsidRPr="00D005E0">
              <w:rPr>
                <w:rFonts w:ascii="Times New Roman" w:hAnsi="Times New Roman" w:cs="Times New Roman"/>
                <w:sz w:val="24"/>
                <w:szCs w:val="24"/>
                <w:rtl/>
              </w:rPr>
              <w:t>مخارج</w:t>
            </w:r>
          </w:p>
        </w:tc>
      </w:tr>
      <w:tr w:rsidR="00551AD3" w:rsidRPr="006769B5" w14:paraId="4A4B5067" w14:textId="77777777" w:rsidTr="00D005E0">
        <w:trPr>
          <w:trHeight w:val="890"/>
          <w:jc w:val="center"/>
        </w:trPr>
        <w:tc>
          <w:tcPr>
            <w:tcW w:w="2943" w:type="dxa"/>
            <w:vMerge/>
          </w:tcPr>
          <w:p w14:paraId="221C03AA" w14:textId="77777777" w:rsidR="00551AD3" w:rsidRPr="006769B5" w:rsidRDefault="00551AD3" w:rsidP="00551AD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7C54FED" w14:textId="35FA3A84" w:rsidR="00551AD3" w:rsidRPr="006769B5" w:rsidRDefault="00551AD3" w:rsidP="00551AD3">
            <w:pPr>
              <w:spacing w:after="0" w:line="240" w:lineRule="auto"/>
              <w:rPr>
                <w:rFonts w:ascii="Calibri" w:eastAsia="Times New Roman" w:hAnsi="Calibri" w:cs="Calibri"/>
                <w:color w:val="000000"/>
                <w:sz w:val="24"/>
                <w:szCs w:val="24"/>
              </w:rPr>
            </w:pPr>
            <w:r w:rsidRPr="008D1883">
              <w:rPr>
                <w:rFonts w:cstheme="minorHAnsi"/>
                <w:sz w:val="24"/>
                <w:szCs w:val="24"/>
              </w:rPr>
              <w:t>Income</w:t>
            </w:r>
            <w:r w:rsidRPr="008D1883">
              <w:rPr>
                <w:rFonts w:eastAsia="Times New Roman" w:cstheme="minorHAnsi"/>
                <w:sz w:val="24"/>
                <w:szCs w:val="24"/>
                <w:highlight w:val="yellow"/>
              </w:rPr>
              <w:t xml:space="preserve"> </w:t>
            </w:r>
          </w:p>
        </w:tc>
        <w:tc>
          <w:tcPr>
            <w:tcW w:w="4975" w:type="dxa"/>
            <w:shd w:val="clear" w:color="auto" w:fill="auto"/>
            <w:vAlign w:val="center"/>
          </w:tcPr>
          <w:p w14:paraId="5797EF4B" w14:textId="3D8847BB" w:rsidR="00551AD3" w:rsidRPr="005E5B44" w:rsidRDefault="00551AD3" w:rsidP="00551AD3">
            <w:pPr>
              <w:rPr>
                <w:rFonts w:ascii="Calibri" w:eastAsia="Times New Roman" w:hAnsi="Calibri" w:cs="Calibri"/>
                <w:color w:val="000000"/>
                <w:sz w:val="24"/>
                <w:szCs w:val="24"/>
              </w:rPr>
            </w:pPr>
            <w:r w:rsidRPr="008D1883">
              <w:rPr>
                <w:rFonts w:cstheme="minorHAnsi"/>
                <w:sz w:val="24"/>
                <w:szCs w:val="24"/>
              </w:rPr>
              <w:t>Income refers to the money that a person or entity receives in exchange for their labor or products.</w:t>
            </w:r>
          </w:p>
        </w:tc>
        <w:tc>
          <w:tcPr>
            <w:tcW w:w="2765" w:type="dxa"/>
            <w:shd w:val="clear" w:color="auto" w:fill="auto"/>
            <w:vAlign w:val="center"/>
          </w:tcPr>
          <w:p w14:paraId="7AC3F2EC" w14:textId="348EB555" w:rsidR="00551AD3" w:rsidRPr="00D005E0" w:rsidRDefault="00D005E0" w:rsidP="00551AD3">
            <w:pPr>
              <w:bidi/>
              <w:spacing w:after="0" w:line="240" w:lineRule="auto"/>
              <w:rPr>
                <w:rFonts w:ascii="Times New Roman" w:hAnsi="Times New Roman" w:cs="Times New Roman"/>
                <w:color w:val="000000"/>
                <w:sz w:val="24"/>
                <w:szCs w:val="24"/>
                <w:rtl/>
              </w:rPr>
            </w:pPr>
            <w:r w:rsidRPr="00D005E0">
              <w:rPr>
                <w:rFonts w:ascii="Times New Roman" w:hAnsi="Times New Roman" w:cs="Times New Roman"/>
                <w:sz w:val="24"/>
                <w:szCs w:val="24"/>
                <w:rtl/>
              </w:rPr>
              <w:t>عاید</w:t>
            </w:r>
          </w:p>
        </w:tc>
      </w:tr>
      <w:tr w:rsidR="00D005E0" w:rsidRPr="006769B5" w14:paraId="0A1CF2A2" w14:textId="77777777" w:rsidTr="00D005E0">
        <w:trPr>
          <w:trHeight w:val="440"/>
          <w:jc w:val="center"/>
        </w:trPr>
        <w:tc>
          <w:tcPr>
            <w:tcW w:w="2943" w:type="dxa"/>
            <w:vMerge/>
          </w:tcPr>
          <w:p w14:paraId="537F1B71" w14:textId="77777777" w:rsidR="00D005E0" w:rsidRPr="006769B5" w:rsidRDefault="00D005E0" w:rsidP="00D005E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E4C91D2" w14:textId="41025BE6" w:rsidR="00D005E0" w:rsidRPr="008D1883" w:rsidRDefault="00D005E0" w:rsidP="00D005E0">
            <w:pPr>
              <w:spacing w:after="0" w:line="240" w:lineRule="auto"/>
              <w:rPr>
                <w:rFonts w:cstheme="minorHAnsi"/>
                <w:sz w:val="24"/>
                <w:szCs w:val="24"/>
              </w:rPr>
            </w:pPr>
            <w:r w:rsidRPr="008D1883">
              <w:rPr>
                <w:rFonts w:cstheme="minorHAnsi"/>
                <w:sz w:val="24"/>
                <w:szCs w:val="24"/>
              </w:rPr>
              <w:t>PIN (Personal Identification Number)</w:t>
            </w:r>
          </w:p>
        </w:tc>
        <w:tc>
          <w:tcPr>
            <w:tcW w:w="4975" w:type="dxa"/>
            <w:shd w:val="clear" w:color="auto" w:fill="auto"/>
            <w:vAlign w:val="center"/>
          </w:tcPr>
          <w:p w14:paraId="6A8301F9" w14:textId="128C530F" w:rsidR="00D005E0" w:rsidRPr="008D1883" w:rsidRDefault="00D005E0" w:rsidP="00D005E0">
            <w:pPr>
              <w:spacing w:after="0" w:line="240" w:lineRule="auto"/>
              <w:rPr>
                <w:rFonts w:cstheme="minorHAnsi"/>
                <w:sz w:val="24"/>
                <w:szCs w:val="24"/>
              </w:rPr>
            </w:pPr>
            <w:r w:rsidRPr="008D1883">
              <w:rPr>
                <w:rFonts w:cstheme="minorHAnsi"/>
                <w:sz w:val="24"/>
                <w:szCs w:val="24"/>
              </w:rPr>
              <w:t>A personal identification number (PIN) is a numeric passcode used in the process of authenticating a user accessing a system. Debit cards, for example, have PINs that you must input when using the card.</w:t>
            </w:r>
          </w:p>
        </w:tc>
        <w:tc>
          <w:tcPr>
            <w:tcW w:w="2765" w:type="dxa"/>
            <w:shd w:val="clear" w:color="auto" w:fill="auto"/>
            <w:vAlign w:val="center"/>
          </w:tcPr>
          <w:p w14:paraId="3EEFA1BF" w14:textId="2C5B2B63" w:rsidR="00D005E0" w:rsidRPr="00D005E0" w:rsidRDefault="00D005E0" w:rsidP="00D005E0">
            <w:pPr>
              <w:bidi/>
              <w:spacing w:after="0" w:line="240" w:lineRule="auto"/>
              <w:rPr>
                <w:rFonts w:ascii="Times New Roman" w:hAnsi="Times New Roman" w:cs="Times New Roman"/>
                <w:sz w:val="24"/>
                <w:szCs w:val="24"/>
                <w:rtl/>
              </w:rPr>
            </w:pPr>
            <w:r w:rsidRPr="00D005E0">
              <w:rPr>
                <w:rFonts w:ascii="Times New Roman" w:hAnsi="Times New Roman" w:cs="Times New Roman"/>
                <w:sz w:val="24"/>
                <w:szCs w:val="24"/>
                <w:rtl/>
              </w:rPr>
              <w:t>شماره شناسایی شخصی (پین نمبر)</w:t>
            </w:r>
          </w:p>
        </w:tc>
      </w:tr>
      <w:tr w:rsidR="00D005E0" w:rsidRPr="006769B5" w14:paraId="51CAC6EB" w14:textId="77777777" w:rsidTr="00D005E0">
        <w:trPr>
          <w:trHeight w:val="440"/>
          <w:jc w:val="center"/>
        </w:trPr>
        <w:tc>
          <w:tcPr>
            <w:tcW w:w="2943" w:type="dxa"/>
            <w:vMerge/>
          </w:tcPr>
          <w:p w14:paraId="1904DABC" w14:textId="77777777" w:rsidR="00D005E0" w:rsidRPr="006769B5" w:rsidRDefault="00D005E0" w:rsidP="00D005E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A481897" w14:textId="34DABE16" w:rsidR="00D005E0" w:rsidRPr="008D1883" w:rsidRDefault="00D005E0" w:rsidP="00D005E0">
            <w:pPr>
              <w:spacing w:after="0" w:line="240" w:lineRule="auto"/>
              <w:rPr>
                <w:rFonts w:cstheme="minorHAnsi"/>
                <w:sz w:val="24"/>
                <w:szCs w:val="24"/>
              </w:rPr>
            </w:pPr>
            <w:r w:rsidRPr="008D1883">
              <w:rPr>
                <w:rFonts w:cstheme="minorHAnsi"/>
                <w:sz w:val="24"/>
                <w:szCs w:val="24"/>
              </w:rPr>
              <w:t xml:space="preserve">Savings account </w:t>
            </w:r>
          </w:p>
        </w:tc>
        <w:tc>
          <w:tcPr>
            <w:tcW w:w="4975" w:type="dxa"/>
            <w:shd w:val="clear" w:color="auto" w:fill="auto"/>
            <w:vAlign w:val="center"/>
          </w:tcPr>
          <w:p w14:paraId="6AE43ED5" w14:textId="34DAB237" w:rsidR="00D005E0" w:rsidRPr="008D1883" w:rsidRDefault="00D005E0" w:rsidP="00D005E0">
            <w:pPr>
              <w:rPr>
                <w:rFonts w:cstheme="minorHAnsi"/>
                <w:sz w:val="24"/>
                <w:szCs w:val="24"/>
              </w:rPr>
            </w:pPr>
            <w:r w:rsidRPr="008D1883">
              <w:rPr>
                <w:rFonts w:cstheme="minorHAnsi"/>
                <w:sz w:val="24"/>
                <w:szCs w:val="24"/>
              </w:rPr>
              <w:t xml:space="preserve">A savings account is an interest-bearing deposit account held at a bank or other financial institution. Though these accounts typically pay </w:t>
            </w:r>
            <w:r w:rsidRPr="008D1883">
              <w:rPr>
                <w:rFonts w:cstheme="minorHAnsi"/>
                <w:sz w:val="24"/>
                <w:szCs w:val="24"/>
              </w:rPr>
              <w:lastRenderedPageBreak/>
              <w:t>a modest interest rate, their safety and reliability make them a great option for parking cash you want available for short-term needs.</w:t>
            </w:r>
          </w:p>
        </w:tc>
        <w:tc>
          <w:tcPr>
            <w:tcW w:w="2765" w:type="dxa"/>
            <w:shd w:val="clear" w:color="auto" w:fill="auto"/>
            <w:vAlign w:val="center"/>
          </w:tcPr>
          <w:p w14:paraId="514B5362" w14:textId="63EECE41" w:rsidR="00D005E0" w:rsidRPr="00D005E0" w:rsidRDefault="00D005E0" w:rsidP="00D005E0">
            <w:pPr>
              <w:bidi/>
              <w:spacing w:after="0" w:line="240" w:lineRule="auto"/>
              <w:rPr>
                <w:rFonts w:ascii="Times New Roman" w:hAnsi="Times New Roman" w:cs="Times New Roman"/>
                <w:sz w:val="24"/>
                <w:szCs w:val="24"/>
                <w:rtl/>
              </w:rPr>
            </w:pPr>
            <w:r w:rsidRPr="00D005E0">
              <w:rPr>
                <w:rFonts w:ascii="Times New Roman" w:hAnsi="Times New Roman" w:cs="Times New Roman"/>
                <w:sz w:val="24"/>
                <w:szCs w:val="24"/>
                <w:rtl/>
              </w:rPr>
              <w:lastRenderedPageBreak/>
              <w:t>حساب پس انداز</w:t>
            </w:r>
          </w:p>
        </w:tc>
      </w:tr>
      <w:tr w:rsidR="00D005E0" w:rsidRPr="006769B5" w14:paraId="727F89A1" w14:textId="5AF34F81" w:rsidTr="00D005E0">
        <w:trPr>
          <w:trHeight w:val="440"/>
          <w:jc w:val="center"/>
        </w:trPr>
        <w:tc>
          <w:tcPr>
            <w:tcW w:w="2943" w:type="dxa"/>
            <w:vMerge/>
            <w:hideMark/>
          </w:tcPr>
          <w:p w14:paraId="29CC1449" w14:textId="77777777" w:rsidR="00D005E0" w:rsidRPr="006769B5" w:rsidRDefault="00D005E0" w:rsidP="00D005E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532FEED" w14:textId="26965AF1" w:rsidR="00D005E0" w:rsidRPr="006769B5" w:rsidRDefault="00D005E0" w:rsidP="00D005E0">
            <w:pPr>
              <w:spacing w:after="0" w:line="240" w:lineRule="auto"/>
              <w:rPr>
                <w:rFonts w:ascii="Calibri" w:eastAsia="Times New Roman" w:hAnsi="Calibri" w:cs="Calibri"/>
                <w:color w:val="000000"/>
                <w:sz w:val="24"/>
                <w:szCs w:val="24"/>
              </w:rPr>
            </w:pPr>
            <w:r w:rsidRPr="008D1883">
              <w:rPr>
                <w:rFonts w:cstheme="minorHAnsi"/>
                <w:sz w:val="24"/>
                <w:szCs w:val="24"/>
              </w:rPr>
              <w:t>Wire Transfer</w:t>
            </w:r>
          </w:p>
        </w:tc>
        <w:tc>
          <w:tcPr>
            <w:tcW w:w="4975" w:type="dxa"/>
            <w:shd w:val="clear" w:color="auto" w:fill="auto"/>
            <w:vAlign w:val="center"/>
          </w:tcPr>
          <w:p w14:paraId="606A8BBC" w14:textId="77DB9841" w:rsidR="00D005E0" w:rsidRPr="005E5B44" w:rsidRDefault="00D005E0" w:rsidP="00D005E0">
            <w:pPr>
              <w:spacing w:after="0" w:line="240" w:lineRule="auto"/>
              <w:rPr>
                <w:rFonts w:ascii="Calibri" w:eastAsia="Times New Roman" w:hAnsi="Calibri" w:cs="Calibri"/>
                <w:color w:val="000000"/>
                <w:sz w:val="24"/>
                <w:szCs w:val="24"/>
              </w:rPr>
            </w:pPr>
            <w:r w:rsidRPr="008D1883">
              <w:rPr>
                <w:rFonts w:cstheme="minorHAnsi"/>
                <w:sz w:val="24"/>
                <w:szCs w:val="24"/>
              </w:rPr>
              <w:t xml:space="preserve">A wire transfer is an electronic transfer of funds via a network that is administered by banks and transfer service agencies around the world. Wire transfers involve a sending and receiving institution and require information from the party initiating the transfer, such as the receiver's name and account number. </w:t>
            </w:r>
          </w:p>
        </w:tc>
        <w:tc>
          <w:tcPr>
            <w:tcW w:w="2765" w:type="dxa"/>
            <w:shd w:val="clear" w:color="auto" w:fill="auto"/>
            <w:vAlign w:val="center"/>
          </w:tcPr>
          <w:p w14:paraId="433DF3AF" w14:textId="3A27F48E" w:rsidR="00D005E0" w:rsidRPr="00D005E0" w:rsidRDefault="00D005E0" w:rsidP="00D005E0">
            <w:pPr>
              <w:bidi/>
              <w:spacing w:after="0" w:line="240" w:lineRule="auto"/>
              <w:rPr>
                <w:rFonts w:ascii="Times New Roman" w:eastAsia="Times New Roman" w:hAnsi="Times New Roman" w:cs="Times New Roman"/>
                <w:color w:val="000000"/>
                <w:sz w:val="24"/>
                <w:szCs w:val="24"/>
                <w:rtl/>
              </w:rPr>
            </w:pPr>
            <w:r w:rsidRPr="00D005E0">
              <w:rPr>
                <w:rFonts w:ascii="Times New Roman" w:hAnsi="Times New Roman" w:cs="Times New Roman"/>
                <w:sz w:val="24"/>
                <w:szCs w:val="24"/>
                <w:rtl/>
              </w:rPr>
              <w:t>انتقال یا حواله انلاین</w:t>
            </w:r>
          </w:p>
        </w:tc>
      </w:tr>
    </w:tbl>
    <w:p w14:paraId="21CFD9A1" w14:textId="77777777" w:rsidR="006769B5" w:rsidRDefault="006769B5"/>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870"/>
        <w:gridCol w:w="4950"/>
        <w:gridCol w:w="2790"/>
      </w:tblGrid>
      <w:tr w:rsidR="00D005E0" w:rsidRPr="008D1883" w14:paraId="42AB0A9C" w14:textId="5450C3DB" w:rsidTr="00A66F05">
        <w:trPr>
          <w:trHeight w:val="1275"/>
          <w:jc w:val="center"/>
        </w:trPr>
        <w:tc>
          <w:tcPr>
            <w:tcW w:w="2965" w:type="dxa"/>
            <w:vMerge w:val="restart"/>
          </w:tcPr>
          <w:p w14:paraId="0FCD2632" w14:textId="77777777" w:rsidR="00D005E0" w:rsidRDefault="00D005E0" w:rsidP="00517512">
            <w:pPr>
              <w:pStyle w:val="Heading2"/>
              <w:rPr>
                <w:rFonts w:asciiTheme="minorHAnsi" w:hAnsiTheme="minorHAnsi" w:cstheme="minorHAnsi"/>
              </w:rPr>
            </w:pPr>
            <w:bookmarkStart w:id="21" w:name="_Toc131668204"/>
            <w:bookmarkStart w:id="22" w:name="_Toc137027973"/>
            <w:r w:rsidRPr="008D1883">
              <w:rPr>
                <w:rFonts w:asciiTheme="minorHAnsi" w:hAnsiTheme="minorHAnsi" w:cstheme="minorHAnsi"/>
              </w:rPr>
              <w:t>DIGITAL TECHNOLOGY AND LITERACY</w:t>
            </w:r>
            <w:bookmarkEnd w:id="21"/>
            <w:bookmarkEnd w:id="22"/>
          </w:p>
          <w:p w14:paraId="2B8569DA" w14:textId="77777777" w:rsidR="00A66F05" w:rsidRDefault="00A66F05" w:rsidP="00A66F05"/>
          <w:p w14:paraId="7F3337F7" w14:textId="6157E287" w:rsidR="00A66F05" w:rsidRPr="00A66F05" w:rsidRDefault="00A66F05" w:rsidP="00A66F05">
            <w:pPr>
              <w:jc w:val="center"/>
            </w:pPr>
            <w:r w:rsidRPr="00A66F05">
              <w:rPr>
                <w:rFonts w:hint="cs"/>
                <w:sz w:val="24"/>
                <w:szCs w:val="24"/>
                <w:rtl/>
              </w:rPr>
              <w:t>آموزش و تکنالوژی دیجیتلی</w:t>
            </w:r>
          </w:p>
        </w:tc>
        <w:tc>
          <w:tcPr>
            <w:tcW w:w="3870" w:type="dxa"/>
            <w:shd w:val="clear" w:color="auto" w:fill="auto"/>
            <w:vAlign w:val="center"/>
          </w:tcPr>
          <w:p w14:paraId="1E1B058B" w14:textId="492C99D3" w:rsidR="00D005E0" w:rsidRPr="008D1883" w:rsidRDefault="00D005E0" w:rsidP="000D38D9">
            <w:pPr>
              <w:spacing w:after="0" w:line="240" w:lineRule="auto"/>
              <w:rPr>
                <w:rFonts w:eastAsia="Times New Roman" w:cstheme="minorHAnsi"/>
                <w:sz w:val="24"/>
                <w:szCs w:val="24"/>
              </w:rPr>
            </w:pPr>
            <w:r w:rsidRPr="008D1883">
              <w:rPr>
                <w:rFonts w:cstheme="minorHAnsi"/>
                <w:sz w:val="24"/>
                <w:szCs w:val="24"/>
              </w:rPr>
              <w:t>Desktop computer</w:t>
            </w:r>
          </w:p>
        </w:tc>
        <w:tc>
          <w:tcPr>
            <w:tcW w:w="4950" w:type="dxa"/>
            <w:shd w:val="clear" w:color="auto" w:fill="auto"/>
            <w:vAlign w:val="center"/>
          </w:tcPr>
          <w:p w14:paraId="0DB061F7"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A desktop computer is a personal computer designed for regular use at a stationary location on a desk due to its size and power requirements.</w:t>
            </w:r>
          </w:p>
        </w:tc>
        <w:tc>
          <w:tcPr>
            <w:tcW w:w="2790" w:type="dxa"/>
            <w:vAlign w:val="center"/>
          </w:tcPr>
          <w:p w14:paraId="39768A1E" w14:textId="2C724D0B" w:rsidR="00D005E0" w:rsidRPr="005B447C" w:rsidRDefault="00A66F05"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کمپیوتر دیسک تاپ</w:t>
            </w:r>
          </w:p>
        </w:tc>
      </w:tr>
      <w:tr w:rsidR="00D005E0" w:rsidRPr="008D1883" w14:paraId="216FFAF8" w14:textId="139D6769" w:rsidTr="00A66F05">
        <w:trPr>
          <w:trHeight w:val="1275"/>
          <w:jc w:val="center"/>
        </w:trPr>
        <w:tc>
          <w:tcPr>
            <w:tcW w:w="2965" w:type="dxa"/>
            <w:vMerge/>
          </w:tcPr>
          <w:p w14:paraId="36C2E042"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501E1543" w14:textId="4CBDC3C8" w:rsidR="00D005E0" w:rsidRPr="008D1883" w:rsidRDefault="00D005E0" w:rsidP="000D38D9">
            <w:pPr>
              <w:spacing w:after="0" w:line="240" w:lineRule="auto"/>
              <w:rPr>
                <w:rFonts w:eastAsia="Times New Roman" w:cstheme="minorHAnsi"/>
                <w:sz w:val="24"/>
                <w:szCs w:val="24"/>
              </w:rPr>
            </w:pPr>
            <w:r w:rsidRPr="008D1883">
              <w:rPr>
                <w:rFonts w:cstheme="minorHAnsi"/>
                <w:sz w:val="24"/>
                <w:szCs w:val="24"/>
              </w:rPr>
              <w:t>Download</w:t>
            </w:r>
          </w:p>
        </w:tc>
        <w:tc>
          <w:tcPr>
            <w:tcW w:w="4950" w:type="dxa"/>
            <w:shd w:val="clear" w:color="auto" w:fill="auto"/>
            <w:vAlign w:val="center"/>
          </w:tcPr>
          <w:p w14:paraId="2D228C60"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Copying data from one computer system to another, typically over the internet.</w:t>
            </w:r>
          </w:p>
        </w:tc>
        <w:tc>
          <w:tcPr>
            <w:tcW w:w="2790" w:type="dxa"/>
            <w:vAlign w:val="center"/>
          </w:tcPr>
          <w:p w14:paraId="1894D7B3" w14:textId="3CB736B9" w:rsidR="00D005E0" w:rsidRPr="005B447C" w:rsidRDefault="00A66F05"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دانلود کردن</w:t>
            </w:r>
          </w:p>
        </w:tc>
      </w:tr>
      <w:tr w:rsidR="00D005E0" w:rsidRPr="008D1883" w14:paraId="21157891" w14:textId="2123BC7B" w:rsidTr="00A66F05">
        <w:trPr>
          <w:trHeight w:val="1275"/>
          <w:jc w:val="center"/>
        </w:trPr>
        <w:tc>
          <w:tcPr>
            <w:tcW w:w="2965" w:type="dxa"/>
            <w:vMerge/>
          </w:tcPr>
          <w:p w14:paraId="5FFBC97E"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66294EAD" w14:textId="5891655E" w:rsidR="00D005E0" w:rsidRPr="008D1883" w:rsidRDefault="00D005E0" w:rsidP="000D38D9">
            <w:pPr>
              <w:spacing w:after="0" w:line="240" w:lineRule="auto"/>
              <w:rPr>
                <w:rFonts w:eastAsia="Times New Roman" w:cstheme="minorHAnsi"/>
                <w:sz w:val="24"/>
                <w:szCs w:val="24"/>
              </w:rPr>
            </w:pPr>
            <w:r w:rsidRPr="008D1883">
              <w:rPr>
                <w:rFonts w:cstheme="minorHAnsi"/>
                <w:sz w:val="24"/>
                <w:szCs w:val="24"/>
              </w:rPr>
              <w:t>Email</w:t>
            </w:r>
          </w:p>
        </w:tc>
        <w:tc>
          <w:tcPr>
            <w:tcW w:w="4950" w:type="dxa"/>
            <w:shd w:val="clear" w:color="auto" w:fill="auto"/>
            <w:vAlign w:val="center"/>
          </w:tcPr>
          <w:p w14:paraId="59BC1F9C"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A way to send and receive messages electronically between devices connected to the Internet.</w:t>
            </w:r>
          </w:p>
        </w:tc>
        <w:tc>
          <w:tcPr>
            <w:tcW w:w="2790" w:type="dxa"/>
            <w:vAlign w:val="center"/>
          </w:tcPr>
          <w:p w14:paraId="730274FA" w14:textId="55A631D4" w:rsidR="00D005E0" w:rsidRPr="005B447C" w:rsidRDefault="00A66F05"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پیام برقی (ایمیل)</w:t>
            </w:r>
          </w:p>
        </w:tc>
      </w:tr>
      <w:tr w:rsidR="00D005E0" w:rsidRPr="008D1883" w14:paraId="2E1FDB34" w14:textId="404E80CC" w:rsidTr="00A66F05">
        <w:trPr>
          <w:trHeight w:val="1275"/>
          <w:jc w:val="center"/>
        </w:trPr>
        <w:tc>
          <w:tcPr>
            <w:tcW w:w="2965" w:type="dxa"/>
            <w:vMerge/>
          </w:tcPr>
          <w:p w14:paraId="4FBF24CC"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02F359C8" w14:textId="583567B7" w:rsidR="00D005E0" w:rsidRPr="008D1883" w:rsidRDefault="00D005E0" w:rsidP="000D38D9">
            <w:pPr>
              <w:spacing w:after="0" w:line="240" w:lineRule="auto"/>
              <w:rPr>
                <w:rFonts w:cstheme="minorHAnsi"/>
                <w:sz w:val="24"/>
                <w:szCs w:val="24"/>
              </w:rPr>
            </w:pPr>
            <w:r w:rsidRPr="008D1883">
              <w:rPr>
                <w:rFonts w:cstheme="minorHAnsi"/>
                <w:sz w:val="24"/>
                <w:szCs w:val="24"/>
              </w:rPr>
              <w:t>Laptop computer</w:t>
            </w:r>
          </w:p>
        </w:tc>
        <w:tc>
          <w:tcPr>
            <w:tcW w:w="4950" w:type="dxa"/>
            <w:shd w:val="clear" w:color="auto" w:fill="auto"/>
            <w:vAlign w:val="center"/>
          </w:tcPr>
          <w:p w14:paraId="4CC7F571"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A small, portable personal computer that can be used anywhere and does not require a desk or a workstation.</w:t>
            </w:r>
          </w:p>
        </w:tc>
        <w:tc>
          <w:tcPr>
            <w:tcW w:w="2790" w:type="dxa"/>
            <w:vAlign w:val="center"/>
          </w:tcPr>
          <w:p w14:paraId="1EAFF431" w14:textId="7101073D" w:rsidR="00D005E0" w:rsidRPr="005B447C" w:rsidRDefault="00A66F05"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کمپیوتر لپ تاپ</w:t>
            </w:r>
          </w:p>
        </w:tc>
      </w:tr>
      <w:tr w:rsidR="00D005E0" w:rsidRPr="008D1883" w14:paraId="4D2DF2C0" w14:textId="5F37CCB9" w:rsidTr="00A66F05">
        <w:trPr>
          <w:trHeight w:val="1275"/>
          <w:jc w:val="center"/>
        </w:trPr>
        <w:tc>
          <w:tcPr>
            <w:tcW w:w="2965" w:type="dxa"/>
            <w:vMerge/>
          </w:tcPr>
          <w:p w14:paraId="17291AA2"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61BFA853" w14:textId="74B19100" w:rsidR="00D005E0" w:rsidRPr="008D1883" w:rsidRDefault="00D005E0" w:rsidP="000D38D9">
            <w:pPr>
              <w:spacing w:after="0" w:line="240" w:lineRule="auto"/>
              <w:rPr>
                <w:rFonts w:cstheme="minorHAnsi"/>
                <w:sz w:val="24"/>
                <w:szCs w:val="24"/>
              </w:rPr>
            </w:pPr>
            <w:r w:rsidRPr="008D1883">
              <w:rPr>
                <w:rFonts w:cstheme="minorHAnsi"/>
                <w:sz w:val="24"/>
                <w:szCs w:val="24"/>
              </w:rPr>
              <w:t>Meeting ID</w:t>
            </w:r>
          </w:p>
        </w:tc>
        <w:tc>
          <w:tcPr>
            <w:tcW w:w="4950" w:type="dxa"/>
            <w:shd w:val="clear" w:color="auto" w:fill="auto"/>
            <w:vAlign w:val="center"/>
          </w:tcPr>
          <w:p w14:paraId="10A96254" w14:textId="228DFEB8" w:rsidR="00D005E0" w:rsidRPr="008D1883" w:rsidRDefault="00F14ABA" w:rsidP="00517512">
            <w:pPr>
              <w:spacing w:after="0" w:line="240" w:lineRule="auto"/>
              <w:rPr>
                <w:rFonts w:eastAsia="Times New Roman" w:cstheme="minorHAnsi"/>
                <w:sz w:val="24"/>
                <w:szCs w:val="24"/>
                <w:highlight w:val="yellow"/>
              </w:rPr>
            </w:pPr>
            <w:r w:rsidRPr="004F6463">
              <w:rPr>
                <w:rFonts w:cstheme="minorHAnsi"/>
                <w:sz w:val="24"/>
                <w:szCs w:val="24"/>
              </w:rPr>
              <w:t>The meeting number that is associated with a Zoom meeting.</w:t>
            </w:r>
          </w:p>
        </w:tc>
        <w:tc>
          <w:tcPr>
            <w:tcW w:w="2790" w:type="dxa"/>
            <w:vAlign w:val="center"/>
          </w:tcPr>
          <w:p w14:paraId="7AB5B5A3" w14:textId="6B1F4273" w:rsidR="00D005E0" w:rsidRPr="005B447C" w:rsidRDefault="00A66F05"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هویت یا شناسنامه جلسه</w:t>
            </w:r>
          </w:p>
        </w:tc>
      </w:tr>
      <w:tr w:rsidR="00D005E0" w:rsidRPr="008D1883" w14:paraId="0C28DF82" w14:textId="280625A7" w:rsidTr="00A66F05">
        <w:trPr>
          <w:trHeight w:val="1275"/>
          <w:jc w:val="center"/>
        </w:trPr>
        <w:tc>
          <w:tcPr>
            <w:tcW w:w="2965" w:type="dxa"/>
            <w:vMerge/>
          </w:tcPr>
          <w:p w14:paraId="76C69F77"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0E44D7A9" w14:textId="64128249" w:rsidR="00D005E0" w:rsidRPr="008D1883" w:rsidRDefault="00D005E0" w:rsidP="000D38D9">
            <w:pPr>
              <w:spacing w:after="0" w:line="240" w:lineRule="auto"/>
              <w:rPr>
                <w:rFonts w:cstheme="minorHAnsi"/>
                <w:sz w:val="24"/>
                <w:szCs w:val="24"/>
              </w:rPr>
            </w:pPr>
            <w:r w:rsidRPr="008D1883">
              <w:rPr>
                <w:rFonts w:cstheme="minorHAnsi"/>
                <w:sz w:val="24"/>
                <w:szCs w:val="24"/>
              </w:rPr>
              <w:t>Mobile application</w:t>
            </w:r>
          </w:p>
        </w:tc>
        <w:tc>
          <w:tcPr>
            <w:tcW w:w="4950" w:type="dxa"/>
            <w:shd w:val="clear" w:color="auto" w:fill="auto"/>
            <w:vAlign w:val="center"/>
          </w:tcPr>
          <w:p w14:paraId="02121E81"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A mobile application or app is a computer program or software application designed to run on a mobile device such as a phone or tablet.</w:t>
            </w:r>
          </w:p>
        </w:tc>
        <w:tc>
          <w:tcPr>
            <w:tcW w:w="2790" w:type="dxa"/>
            <w:vAlign w:val="center"/>
          </w:tcPr>
          <w:p w14:paraId="0EDF3FD4" w14:textId="18C72D27" w:rsidR="00D005E0" w:rsidRPr="005B447C" w:rsidRDefault="00A66F05"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برنامه ها ( اپلیکیشن) موبایل</w:t>
            </w:r>
          </w:p>
        </w:tc>
      </w:tr>
      <w:tr w:rsidR="00D005E0" w:rsidRPr="008D1883" w14:paraId="7734C198" w14:textId="25A0586C" w:rsidTr="00A66F05">
        <w:trPr>
          <w:trHeight w:val="1275"/>
          <w:jc w:val="center"/>
        </w:trPr>
        <w:tc>
          <w:tcPr>
            <w:tcW w:w="2965" w:type="dxa"/>
            <w:vMerge/>
          </w:tcPr>
          <w:p w14:paraId="17132AE4"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094EEF7A" w14:textId="2A38012A" w:rsidR="00D005E0" w:rsidRPr="008D1883" w:rsidRDefault="00D005E0" w:rsidP="000D38D9">
            <w:pPr>
              <w:spacing w:after="0" w:line="240" w:lineRule="auto"/>
              <w:rPr>
                <w:rFonts w:cstheme="minorHAnsi"/>
                <w:sz w:val="24"/>
                <w:szCs w:val="24"/>
              </w:rPr>
            </w:pPr>
            <w:r w:rsidRPr="008D1883">
              <w:rPr>
                <w:rFonts w:cstheme="minorHAnsi"/>
                <w:sz w:val="24"/>
                <w:szCs w:val="24"/>
              </w:rPr>
              <w:t>Mute/unmute</w:t>
            </w:r>
          </w:p>
        </w:tc>
        <w:tc>
          <w:tcPr>
            <w:tcW w:w="4950" w:type="dxa"/>
            <w:shd w:val="clear" w:color="auto" w:fill="auto"/>
            <w:vAlign w:val="center"/>
          </w:tcPr>
          <w:p w14:paraId="3445DCCF"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Mute – the act of disabling the sound on a computer or an application, such as Zoom, so that a person’s voice cannot be heard. Unmute – reversing the mute function.</w:t>
            </w:r>
          </w:p>
        </w:tc>
        <w:tc>
          <w:tcPr>
            <w:tcW w:w="2790" w:type="dxa"/>
            <w:vAlign w:val="center"/>
          </w:tcPr>
          <w:p w14:paraId="136CE7C0" w14:textId="2EF1A869" w:rsidR="00D005E0" w:rsidRPr="005B447C" w:rsidRDefault="00A66F05"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خاموش و روشن کردن (مایکروفون)</w:t>
            </w:r>
          </w:p>
        </w:tc>
      </w:tr>
      <w:tr w:rsidR="00D005E0" w:rsidRPr="008D1883" w14:paraId="66CE570D" w14:textId="54037349" w:rsidTr="00A66F05">
        <w:trPr>
          <w:trHeight w:val="1275"/>
          <w:jc w:val="center"/>
        </w:trPr>
        <w:tc>
          <w:tcPr>
            <w:tcW w:w="2965" w:type="dxa"/>
            <w:vMerge/>
          </w:tcPr>
          <w:p w14:paraId="3DF3E09A"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1A838940" w14:textId="688C9DD3" w:rsidR="00D005E0" w:rsidRPr="008D1883" w:rsidRDefault="00D005E0" w:rsidP="000D38D9">
            <w:pPr>
              <w:spacing w:after="0" w:line="240" w:lineRule="auto"/>
              <w:rPr>
                <w:rFonts w:cstheme="minorHAnsi"/>
                <w:sz w:val="24"/>
                <w:szCs w:val="24"/>
              </w:rPr>
            </w:pPr>
            <w:r w:rsidRPr="008D1883">
              <w:rPr>
                <w:rFonts w:cstheme="minorHAnsi"/>
                <w:sz w:val="24"/>
                <w:szCs w:val="24"/>
              </w:rPr>
              <w:t>Password</w:t>
            </w:r>
          </w:p>
        </w:tc>
        <w:tc>
          <w:tcPr>
            <w:tcW w:w="4950" w:type="dxa"/>
            <w:shd w:val="clear" w:color="auto" w:fill="auto"/>
            <w:vAlign w:val="center"/>
          </w:tcPr>
          <w:p w14:paraId="4335175E"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A string of characters comprising letters and numbers known only to the user, that allows access to a computer system or service.</w:t>
            </w:r>
          </w:p>
        </w:tc>
        <w:tc>
          <w:tcPr>
            <w:tcW w:w="2790" w:type="dxa"/>
            <w:vAlign w:val="center"/>
          </w:tcPr>
          <w:p w14:paraId="236A9CC0" w14:textId="0D2FDBA5" w:rsidR="00D005E0" w:rsidRPr="005B447C" w:rsidRDefault="00792A6C"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رمز</w:t>
            </w:r>
          </w:p>
        </w:tc>
      </w:tr>
      <w:tr w:rsidR="00D005E0" w:rsidRPr="008D1883" w14:paraId="46AF412A" w14:textId="4C0C3470" w:rsidTr="00A66F05">
        <w:trPr>
          <w:trHeight w:val="1275"/>
          <w:jc w:val="center"/>
        </w:trPr>
        <w:tc>
          <w:tcPr>
            <w:tcW w:w="2965" w:type="dxa"/>
            <w:vMerge/>
          </w:tcPr>
          <w:p w14:paraId="14EE68C3"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404FCB30" w14:textId="7D52256A" w:rsidR="00D005E0" w:rsidRPr="008D1883" w:rsidRDefault="00D005E0" w:rsidP="000D38D9">
            <w:pPr>
              <w:spacing w:after="0" w:line="240" w:lineRule="auto"/>
              <w:rPr>
                <w:rFonts w:cstheme="minorHAnsi"/>
                <w:sz w:val="24"/>
                <w:szCs w:val="24"/>
              </w:rPr>
            </w:pPr>
            <w:r w:rsidRPr="008D1883">
              <w:rPr>
                <w:rFonts w:cstheme="minorHAnsi"/>
                <w:sz w:val="24"/>
                <w:szCs w:val="24"/>
              </w:rPr>
              <w:t>Scam/Fraud</w:t>
            </w:r>
          </w:p>
        </w:tc>
        <w:tc>
          <w:tcPr>
            <w:tcW w:w="4950" w:type="dxa"/>
            <w:shd w:val="clear" w:color="auto" w:fill="auto"/>
            <w:vAlign w:val="center"/>
          </w:tcPr>
          <w:p w14:paraId="5032C4A8"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Scam or internet fraud is a type of deception which makes use of the Internet and provides incorrect information for the purpose of tricking victims to provide money.</w:t>
            </w:r>
          </w:p>
        </w:tc>
        <w:tc>
          <w:tcPr>
            <w:tcW w:w="2790" w:type="dxa"/>
            <w:vAlign w:val="center"/>
          </w:tcPr>
          <w:p w14:paraId="0B44797E" w14:textId="5101227D" w:rsidR="00D005E0" w:rsidRPr="005B447C" w:rsidRDefault="00792A6C"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کلاهبرداری/ تقلب</w:t>
            </w:r>
          </w:p>
        </w:tc>
      </w:tr>
      <w:tr w:rsidR="00D005E0" w:rsidRPr="008D1883" w14:paraId="60F12D98" w14:textId="5CF59137" w:rsidTr="00A66F05">
        <w:trPr>
          <w:trHeight w:val="1275"/>
          <w:jc w:val="center"/>
        </w:trPr>
        <w:tc>
          <w:tcPr>
            <w:tcW w:w="2965" w:type="dxa"/>
            <w:vMerge/>
          </w:tcPr>
          <w:p w14:paraId="4C63C3D2"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2C6EEAFD" w14:textId="2BF15796" w:rsidR="00D005E0" w:rsidRPr="008D1883" w:rsidRDefault="00D005E0" w:rsidP="000D38D9">
            <w:pPr>
              <w:spacing w:after="0" w:line="240" w:lineRule="auto"/>
              <w:rPr>
                <w:rFonts w:cstheme="minorHAnsi"/>
                <w:sz w:val="24"/>
                <w:szCs w:val="24"/>
              </w:rPr>
            </w:pPr>
            <w:r w:rsidRPr="008D1883">
              <w:rPr>
                <w:rFonts w:cstheme="minorHAnsi"/>
                <w:sz w:val="24"/>
                <w:szCs w:val="24"/>
              </w:rPr>
              <w:t>Security questions</w:t>
            </w:r>
          </w:p>
        </w:tc>
        <w:tc>
          <w:tcPr>
            <w:tcW w:w="4950" w:type="dxa"/>
            <w:shd w:val="clear" w:color="auto" w:fill="auto"/>
            <w:vAlign w:val="center"/>
          </w:tcPr>
          <w:p w14:paraId="3639C2C1"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Security questions are a common method of identity authentication. When creating an account or signing up for a service online, users will confidentially share the answers to secret questions such as “what city were you born in?”, or “what is your favorite sport?”</w:t>
            </w:r>
          </w:p>
        </w:tc>
        <w:tc>
          <w:tcPr>
            <w:tcW w:w="2790" w:type="dxa"/>
            <w:vAlign w:val="center"/>
          </w:tcPr>
          <w:p w14:paraId="53D0DEE5" w14:textId="3AB8A4C8" w:rsidR="00D005E0" w:rsidRPr="005B447C" w:rsidRDefault="00792A6C"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سوالات امنیتی</w:t>
            </w:r>
          </w:p>
        </w:tc>
      </w:tr>
      <w:tr w:rsidR="00D005E0" w:rsidRPr="008D1883" w14:paraId="69A55D51" w14:textId="0F03D0F5" w:rsidTr="00A66F05">
        <w:trPr>
          <w:trHeight w:val="1275"/>
          <w:jc w:val="center"/>
        </w:trPr>
        <w:tc>
          <w:tcPr>
            <w:tcW w:w="2965" w:type="dxa"/>
            <w:vMerge/>
          </w:tcPr>
          <w:p w14:paraId="1F6F0500"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32ED59B0" w14:textId="11FF53C4" w:rsidR="00D005E0" w:rsidRPr="008D1883" w:rsidRDefault="00D005E0" w:rsidP="000D38D9">
            <w:pPr>
              <w:spacing w:after="0" w:line="240" w:lineRule="auto"/>
              <w:rPr>
                <w:rFonts w:cstheme="minorHAnsi"/>
                <w:sz w:val="24"/>
                <w:szCs w:val="24"/>
              </w:rPr>
            </w:pPr>
            <w:r w:rsidRPr="008D1883">
              <w:rPr>
                <w:rFonts w:cstheme="minorHAnsi"/>
                <w:sz w:val="24"/>
                <w:szCs w:val="24"/>
              </w:rPr>
              <w:t>Smartphone</w:t>
            </w:r>
          </w:p>
        </w:tc>
        <w:tc>
          <w:tcPr>
            <w:tcW w:w="4950" w:type="dxa"/>
            <w:shd w:val="clear" w:color="auto" w:fill="auto"/>
            <w:vAlign w:val="center"/>
          </w:tcPr>
          <w:p w14:paraId="5696937F"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A smartphone is a portable computer device that combines mobile telephone functions and computing functions into one unit. </w:t>
            </w:r>
          </w:p>
        </w:tc>
        <w:tc>
          <w:tcPr>
            <w:tcW w:w="2790" w:type="dxa"/>
            <w:vAlign w:val="center"/>
          </w:tcPr>
          <w:p w14:paraId="207411B6" w14:textId="4481C68D" w:rsidR="00D005E0" w:rsidRPr="005B447C" w:rsidRDefault="00792A6C"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تلیفون زیرک</w:t>
            </w:r>
          </w:p>
        </w:tc>
      </w:tr>
      <w:tr w:rsidR="00D005E0" w:rsidRPr="008D1883" w14:paraId="6CA87D3B" w14:textId="1FD82A44" w:rsidTr="00A66F05">
        <w:trPr>
          <w:trHeight w:val="1275"/>
          <w:jc w:val="center"/>
        </w:trPr>
        <w:tc>
          <w:tcPr>
            <w:tcW w:w="2965" w:type="dxa"/>
            <w:vMerge/>
          </w:tcPr>
          <w:p w14:paraId="07F9DD6C"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5C0B3C7A" w14:textId="398B78B0" w:rsidR="00D005E0" w:rsidRPr="008D1883" w:rsidRDefault="00D005E0" w:rsidP="000D38D9">
            <w:pPr>
              <w:spacing w:after="0" w:line="240" w:lineRule="auto"/>
              <w:rPr>
                <w:rFonts w:cstheme="minorHAnsi"/>
                <w:sz w:val="24"/>
                <w:szCs w:val="24"/>
              </w:rPr>
            </w:pPr>
            <w:r w:rsidRPr="008D1883">
              <w:rPr>
                <w:rFonts w:cstheme="minorHAnsi"/>
                <w:sz w:val="24"/>
                <w:szCs w:val="24"/>
              </w:rPr>
              <w:t>Tablet</w:t>
            </w:r>
          </w:p>
        </w:tc>
        <w:tc>
          <w:tcPr>
            <w:tcW w:w="4950" w:type="dxa"/>
            <w:shd w:val="clear" w:color="auto" w:fill="auto"/>
            <w:vAlign w:val="center"/>
          </w:tcPr>
          <w:p w14:paraId="361C0996"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A tablet computer, commonly shortened to tablet, is a mobile device with a touchscreen display. Tablets function mostly like personal computers and run mobile operating systems.</w:t>
            </w:r>
          </w:p>
        </w:tc>
        <w:tc>
          <w:tcPr>
            <w:tcW w:w="2790" w:type="dxa"/>
            <w:vAlign w:val="center"/>
          </w:tcPr>
          <w:p w14:paraId="42DA408E" w14:textId="50EE5C40" w:rsidR="00D005E0" w:rsidRPr="005B447C" w:rsidRDefault="00792A6C"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تابلیت</w:t>
            </w:r>
          </w:p>
        </w:tc>
      </w:tr>
      <w:tr w:rsidR="00D005E0" w:rsidRPr="008D1883" w14:paraId="0852A2FD" w14:textId="49EB56DC" w:rsidTr="00A66F05">
        <w:trPr>
          <w:trHeight w:val="1275"/>
          <w:jc w:val="center"/>
        </w:trPr>
        <w:tc>
          <w:tcPr>
            <w:tcW w:w="2965" w:type="dxa"/>
            <w:vMerge/>
          </w:tcPr>
          <w:p w14:paraId="16D9340D"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358B0618" w14:textId="1EA42C04" w:rsidR="00D005E0" w:rsidRPr="008D1883" w:rsidRDefault="00D005E0" w:rsidP="000D38D9">
            <w:pPr>
              <w:spacing w:after="0" w:line="240" w:lineRule="auto"/>
              <w:rPr>
                <w:rFonts w:cstheme="minorHAnsi"/>
                <w:sz w:val="24"/>
                <w:szCs w:val="24"/>
              </w:rPr>
            </w:pPr>
            <w:r w:rsidRPr="008D1883">
              <w:rPr>
                <w:rFonts w:cstheme="minorHAnsi"/>
                <w:sz w:val="24"/>
                <w:szCs w:val="24"/>
              </w:rPr>
              <w:t>Text message/SMS</w:t>
            </w:r>
          </w:p>
        </w:tc>
        <w:tc>
          <w:tcPr>
            <w:tcW w:w="4950" w:type="dxa"/>
            <w:shd w:val="clear" w:color="auto" w:fill="auto"/>
            <w:vAlign w:val="center"/>
          </w:tcPr>
          <w:p w14:paraId="31759E9C"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The service allows users to send and receive messages between smartphones and other mobile devices.</w:t>
            </w:r>
          </w:p>
        </w:tc>
        <w:tc>
          <w:tcPr>
            <w:tcW w:w="2790" w:type="dxa"/>
            <w:vAlign w:val="center"/>
          </w:tcPr>
          <w:p w14:paraId="64701681" w14:textId="67293567" w:rsidR="00D005E0" w:rsidRPr="005B447C" w:rsidRDefault="00792A6C"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پیام کتبی</w:t>
            </w:r>
          </w:p>
        </w:tc>
      </w:tr>
      <w:tr w:rsidR="00D005E0" w:rsidRPr="008D1883" w14:paraId="70F36231" w14:textId="3B1C31DF" w:rsidTr="00A66F05">
        <w:trPr>
          <w:trHeight w:val="1275"/>
          <w:jc w:val="center"/>
        </w:trPr>
        <w:tc>
          <w:tcPr>
            <w:tcW w:w="2965" w:type="dxa"/>
            <w:vMerge/>
          </w:tcPr>
          <w:p w14:paraId="65436EFE"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6A000CD9" w14:textId="12D0115F" w:rsidR="00D005E0" w:rsidRPr="008D1883" w:rsidRDefault="00D005E0" w:rsidP="000D38D9">
            <w:pPr>
              <w:spacing w:after="0" w:line="240" w:lineRule="auto"/>
              <w:rPr>
                <w:rFonts w:cstheme="minorHAnsi"/>
                <w:sz w:val="24"/>
                <w:szCs w:val="24"/>
              </w:rPr>
            </w:pPr>
            <w:r w:rsidRPr="008D1883">
              <w:rPr>
                <w:rFonts w:cstheme="minorHAnsi"/>
                <w:sz w:val="24"/>
                <w:szCs w:val="24"/>
              </w:rPr>
              <w:t>Username</w:t>
            </w:r>
          </w:p>
        </w:tc>
        <w:tc>
          <w:tcPr>
            <w:tcW w:w="4950" w:type="dxa"/>
            <w:shd w:val="clear" w:color="auto" w:fill="auto"/>
            <w:vAlign w:val="center"/>
          </w:tcPr>
          <w:p w14:paraId="1EF9D1D4"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An identification used by a person with access to a computer, network, or online service.</w:t>
            </w:r>
          </w:p>
        </w:tc>
        <w:tc>
          <w:tcPr>
            <w:tcW w:w="2790" w:type="dxa"/>
            <w:vAlign w:val="center"/>
          </w:tcPr>
          <w:p w14:paraId="43B21E24" w14:textId="46902EDA" w:rsidR="00D005E0" w:rsidRPr="005B447C" w:rsidRDefault="00792A6C"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نام کاربری</w:t>
            </w:r>
          </w:p>
        </w:tc>
      </w:tr>
      <w:tr w:rsidR="00D005E0" w:rsidRPr="008D1883" w14:paraId="3BE852EB" w14:textId="233B14A9" w:rsidTr="00A66F05">
        <w:trPr>
          <w:trHeight w:val="1275"/>
          <w:jc w:val="center"/>
        </w:trPr>
        <w:tc>
          <w:tcPr>
            <w:tcW w:w="2965" w:type="dxa"/>
            <w:vMerge/>
          </w:tcPr>
          <w:p w14:paraId="440AEA23" w14:textId="77777777" w:rsidR="00D005E0" w:rsidRPr="008D1883" w:rsidRDefault="00D005E0" w:rsidP="00517512">
            <w:pPr>
              <w:spacing w:after="0" w:line="240" w:lineRule="auto"/>
              <w:rPr>
                <w:rFonts w:cstheme="minorHAnsi"/>
                <w:b/>
                <w:bCs/>
                <w:sz w:val="24"/>
                <w:szCs w:val="24"/>
              </w:rPr>
            </w:pPr>
          </w:p>
        </w:tc>
        <w:tc>
          <w:tcPr>
            <w:tcW w:w="3870" w:type="dxa"/>
            <w:shd w:val="clear" w:color="auto" w:fill="auto"/>
            <w:vAlign w:val="center"/>
          </w:tcPr>
          <w:p w14:paraId="2FFA9DE2" w14:textId="08B9C12A" w:rsidR="00D005E0" w:rsidRPr="008D1883" w:rsidRDefault="00D005E0" w:rsidP="000D38D9">
            <w:pPr>
              <w:spacing w:after="0" w:line="240" w:lineRule="auto"/>
              <w:rPr>
                <w:rFonts w:cstheme="minorHAnsi"/>
                <w:sz w:val="24"/>
                <w:szCs w:val="24"/>
              </w:rPr>
            </w:pPr>
            <w:r w:rsidRPr="008D1883">
              <w:rPr>
                <w:rFonts w:cstheme="minorHAnsi"/>
                <w:sz w:val="24"/>
                <w:szCs w:val="24"/>
              </w:rPr>
              <w:t>Wi-Fi</w:t>
            </w:r>
          </w:p>
        </w:tc>
        <w:tc>
          <w:tcPr>
            <w:tcW w:w="4950" w:type="dxa"/>
            <w:shd w:val="clear" w:color="auto" w:fill="auto"/>
            <w:vAlign w:val="center"/>
          </w:tcPr>
          <w:p w14:paraId="3C87AC43" w14:textId="77777777" w:rsidR="00D005E0" w:rsidRPr="008D1883" w:rsidRDefault="00D005E0" w:rsidP="00517512">
            <w:pPr>
              <w:spacing w:after="0" w:line="240" w:lineRule="auto"/>
              <w:rPr>
                <w:rFonts w:eastAsia="Times New Roman" w:cstheme="minorHAnsi"/>
                <w:sz w:val="24"/>
                <w:szCs w:val="24"/>
                <w:highlight w:val="yellow"/>
              </w:rPr>
            </w:pPr>
            <w:r w:rsidRPr="008D1883">
              <w:rPr>
                <w:rFonts w:cstheme="minorHAnsi"/>
                <w:sz w:val="24"/>
                <w:szCs w:val="24"/>
              </w:rPr>
              <w:t>A wireless networking technology that allows devices such as computers, smartphones, tablets, printers, etc., to connect to the Internet.</w:t>
            </w:r>
          </w:p>
        </w:tc>
        <w:tc>
          <w:tcPr>
            <w:tcW w:w="2790" w:type="dxa"/>
            <w:vAlign w:val="center"/>
          </w:tcPr>
          <w:p w14:paraId="2C94591C" w14:textId="0CA92D20" w:rsidR="00D005E0" w:rsidRPr="005B447C" w:rsidRDefault="00792A6C" w:rsidP="00A66F05">
            <w:pPr>
              <w:spacing w:after="0" w:line="240" w:lineRule="auto"/>
              <w:jc w:val="right"/>
              <w:rPr>
                <w:rFonts w:ascii="Times New Roman" w:hAnsi="Times New Roman" w:cs="Times New Roman"/>
                <w:sz w:val="24"/>
                <w:szCs w:val="24"/>
              </w:rPr>
            </w:pPr>
            <w:r w:rsidRPr="005B447C">
              <w:rPr>
                <w:rFonts w:ascii="Times New Roman" w:hAnsi="Times New Roman" w:cs="Times New Roman"/>
                <w:sz w:val="24"/>
                <w:szCs w:val="24"/>
                <w:rtl/>
              </w:rPr>
              <w:t>انترنت بی سیم (وای – فای)</w:t>
            </w:r>
          </w:p>
        </w:tc>
      </w:tr>
    </w:tbl>
    <w:p w14:paraId="3D0C8EE3" w14:textId="77777777" w:rsidR="00D005E0" w:rsidRDefault="00D005E0"/>
    <w:sectPr w:rsidR="00D005E0" w:rsidSect="007811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24EE" w14:textId="77777777" w:rsidR="00C32491" w:rsidRDefault="00C32491" w:rsidP="001C2FE0">
      <w:pPr>
        <w:spacing w:after="0" w:line="240" w:lineRule="auto"/>
      </w:pPr>
      <w:r>
        <w:separator/>
      </w:r>
    </w:p>
  </w:endnote>
  <w:endnote w:type="continuationSeparator" w:id="0">
    <w:p w14:paraId="66F9388A" w14:textId="77777777" w:rsidR="00C32491" w:rsidRDefault="00C32491" w:rsidP="001C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EE53" w14:textId="77777777" w:rsidR="00C32491" w:rsidRDefault="00C32491" w:rsidP="001C2FE0">
      <w:pPr>
        <w:spacing w:after="0" w:line="240" w:lineRule="auto"/>
      </w:pPr>
      <w:r>
        <w:separator/>
      </w:r>
    </w:p>
  </w:footnote>
  <w:footnote w:type="continuationSeparator" w:id="0">
    <w:p w14:paraId="6888AF9F" w14:textId="77777777" w:rsidR="00C32491" w:rsidRDefault="00C32491" w:rsidP="001C2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01BE"/>
    <w:multiLevelType w:val="hybridMultilevel"/>
    <w:tmpl w:val="EABE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F4BE2"/>
    <w:multiLevelType w:val="multilevel"/>
    <w:tmpl w:val="B71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342720">
    <w:abstractNumId w:val="1"/>
  </w:num>
  <w:num w:numId="2" w16cid:durableId="1787770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81589">
    <w:abstractNumId w:val="2"/>
  </w:num>
  <w:num w:numId="4" w16cid:durableId="8094406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shida Faqiry">
    <w15:presenceInfo w15:providerId="AD" w15:userId="S::Rashida.Faqiry@rescue.org::ba43319f-0436-4c00-93a9-f86bf78c7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B5"/>
    <w:rsid w:val="00000101"/>
    <w:rsid w:val="0000413D"/>
    <w:rsid w:val="0000703E"/>
    <w:rsid w:val="00007F45"/>
    <w:rsid w:val="00021804"/>
    <w:rsid w:val="00021F13"/>
    <w:rsid w:val="00021FC4"/>
    <w:rsid w:val="00043D14"/>
    <w:rsid w:val="00054C47"/>
    <w:rsid w:val="00054FC8"/>
    <w:rsid w:val="000702D3"/>
    <w:rsid w:val="000800DF"/>
    <w:rsid w:val="00084E49"/>
    <w:rsid w:val="00086BC4"/>
    <w:rsid w:val="00091318"/>
    <w:rsid w:val="000929B9"/>
    <w:rsid w:val="000B241A"/>
    <w:rsid w:val="000B77FA"/>
    <w:rsid w:val="000C1849"/>
    <w:rsid w:val="000C7123"/>
    <w:rsid w:val="000D38D9"/>
    <w:rsid w:val="000E1FD0"/>
    <w:rsid w:val="000E456F"/>
    <w:rsid w:val="000E7794"/>
    <w:rsid w:val="001045DB"/>
    <w:rsid w:val="00106D23"/>
    <w:rsid w:val="00112FC5"/>
    <w:rsid w:val="00125D6D"/>
    <w:rsid w:val="001327C4"/>
    <w:rsid w:val="001474BF"/>
    <w:rsid w:val="0014781D"/>
    <w:rsid w:val="00162584"/>
    <w:rsid w:val="00166DB3"/>
    <w:rsid w:val="00166FE0"/>
    <w:rsid w:val="00174322"/>
    <w:rsid w:val="00176D81"/>
    <w:rsid w:val="0018215C"/>
    <w:rsid w:val="00190F87"/>
    <w:rsid w:val="00195943"/>
    <w:rsid w:val="001A6B35"/>
    <w:rsid w:val="001B6735"/>
    <w:rsid w:val="001B6E02"/>
    <w:rsid w:val="001C2FE0"/>
    <w:rsid w:val="001D19E5"/>
    <w:rsid w:val="001D402A"/>
    <w:rsid w:val="001E0856"/>
    <w:rsid w:val="001E296A"/>
    <w:rsid w:val="001F1ACD"/>
    <w:rsid w:val="001F7A01"/>
    <w:rsid w:val="00214924"/>
    <w:rsid w:val="0021503E"/>
    <w:rsid w:val="00215EF5"/>
    <w:rsid w:val="00222A58"/>
    <w:rsid w:val="002261F7"/>
    <w:rsid w:val="00234974"/>
    <w:rsid w:val="00240BD4"/>
    <w:rsid w:val="00253C23"/>
    <w:rsid w:val="0025693D"/>
    <w:rsid w:val="00262646"/>
    <w:rsid w:val="00271311"/>
    <w:rsid w:val="00274901"/>
    <w:rsid w:val="00283469"/>
    <w:rsid w:val="00290392"/>
    <w:rsid w:val="002A1EDF"/>
    <w:rsid w:val="002B16EF"/>
    <w:rsid w:val="002B22E0"/>
    <w:rsid w:val="002C0A31"/>
    <w:rsid w:val="002C3854"/>
    <w:rsid w:val="002D0F16"/>
    <w:rsid w:val="002D26B1"/>
    <w:rsid w:val="002D5C74"/>
    <w:rsid w:val="003015C9"/>
    <w:rsid w:val="0030529D"/>
    <w:rsid w:val="00305902"/>
    <w:rsid w:val="00307A2F"/>
    <w:rsid w:val="00310B58"/>
    <w:rsid w:val="00323264"/>
    <w:rsid w:val="003342C1"/>
    <w:rsid w:val="00343C54"/>
    <w:rsid w:val="0034449D"/>
    <w:rsid w:val="0034676A"/>
    <w:rsid w:val="003502FF"/>
    <w:rsid w:val="003504DD"/>
    <w:rsid w:val="00364C0F"/>
    <w:rsid w:val="00367FE4"/>
    <w:rsid w:val="003945E1"/>
    <w:rsid w:val="003A0F35"/>
    <w:rsid w:val="003A319B"/>
    <w:rsid w:val="003A4B78"/>
    <w:rsid w:val="003C556C"/>
    <w:rsid w:val="003C5F43"/>
    <w:rsid w:val="003C6123"/>
    <w:rsid w:val="003C7259"/>
    <w:rsid w:val="003C76F8"/>
    <w:rsid w:val="003D1C3B"/>
    <w:rsid w:val="003E2C88"/>
    <w:rsid w:val="003E3F8F"/>
    <w:rsid w:val="003F526A"/>
    <w:rsid w:val="00403664"/>
    <w:rsid w:val="00410E4D"/>
    <w:rsid w:val="00412EF8"/>
    <w:rsid w:val="00437BF8"/>
    <w:rsid w:val="00442CC1"/>
    <w:rsid w:val="0046180D"/>
    <w:rsid w:val="00464A10"/>
    <w:rsid w:val="004676AB"/>
    <w:rsid w:val="00472E7E"/>
    <w:rsid w:val="004B40E5"/>
    <w:rsid w:val="004D2EA3"/>
    <w:rsid w:val="004F6FED"/>
    <w:rsid w:val="005007AC"/>
    <w:rsid w:val="00504DE9"/>
    <w:rsid w:val="00514948"/>
    <w:rsid w:val="0051531E"/>
    <w:rsid w:val="00517CCF"/>
    <w:rsid w:val="00517DCD"/>
    <w:rsid w:val="00522CC5"/>
    <w:rsid w:val="005258AA"/>
    <w:rsid w:val="0053124F"/>
    <w:rsid w:val="00540539"/>
    <w:rsid w:val="00541CB6"/>
    <w:rsid w:val="00550689"/>
    <w:rsid w:val="005509E7"/>
    <w:rsid w:val="00551AD3"/>
    <w:rsid w:val="00560786"/>
    <w:rsid w:val="005723AB"/>
    <w:rsid w:val="0058190F"/>
    <w:rsid w:val="00582F00"/>
    <w:rsid w:val="00596A25"/>
    <w:rsid w:val="005A046C"/>
    <w:rsid w:val="005A3814"/>
    <w:rsid w:val="005A55C4"/>
    <w:rsid w:val="005A5737"/>
    <w:rsid w:val="005B447C"/>
    <w:rsid w:val="005C418C"/>
    <w:rsid w:val="005C5E6E"/>
    <w:rsid w:val="005D04DB"/>
    <w:rsid w:val="005E256D"/>
    <w:rsid w:val="005E3FEC"/>
    <w:rsid w:val="005E5954"/>
    <w:rsid w:val="005E5B44"/>
    <w:rsid w:val="00601566"/>
    <w:rsid w:val="006018CD"/>
    <w:rsid w:val="006056C4"/>
    <w:rsid w:val="006108DE"/>
    <w:rsid w:val="00616907"/>
    <w:rsid w:val="0061709A"/>
    <w:rsid w:val="006201CF"/>
    <w:rsid w:val="00622DD5"/>
    <w:rsid w:val="006461A2"/>
    <w:rsid w:val="00666B21"/>
    <w:rsid w:val="00667FD8"/>
    <w:rsid w:val="0067470F"/>
    <w:rsid w:val="006769B5"/>
    <w:rsid w:val="00685080"/>
    <w:rsid w:val="006859F9"/>
    <w:rsid w:val="006962AA"/>
    <w:rsid w:val="006B1E54"/>
    <w:rsid w:val="006B6402"/>
    <w:rsid w:val="006C0B66"/>
    <w:rsid w:val="006E7826"/>
    <w:rsid w:val="006F0530"/>
    <w:rsid w:val="006F13CD"/>
    <w:rsid w:val="00703A28"/>
    <w:rsid w:val="007155D8"/>
    <w:rsid w:val="00721163"/>
    <w:rsid w:val="00723B45"/>
    <w:rsid w:val="0073787F"/>
    <w:rsid w:val="00747154"/>
    <w:rsid w:val="00747B5C"/>
    <w:rsid w:val="0075690E"/>
    <w:rsid w:val="0076221D"/>
    <w:rsid w:val="00767DB5"/>
    <w:rsid w:val="0078117D"/>
    <w:rsid w:val="007837A4"/>
    <w:rsid w:val="00792A6C"/>
    <w:rsid w:val="007A6C23"/>
    <w:rsid w:val="007B205B"/>
    <w:rsid w:val="007B4679"/>
    <w:rsid w:val="007B6484"/>
    <w:rsid w:val="007C025D"/>
    <w:rsid w:val="007C2435"/>
    <w:rsid w:val="007D0F54"/>
    <w:rsid w:val="007D3A3D"/>
    <w:rsid w:val="007E2306"/>
    <w:rsid w:val="007E69FE"/>
    <w:rsid w:val="007F1FA0"/>
    <w:rsid w:val="007F7C84"/>
    <w:rsid w:val="0080379B"/>
    <w:rsid w:val="00804F80"/>
    <w:rsid w:val="008138AE"/>
    <w:rsid w:val="00815B35"/>
    <w:rsid w:val="00816F35"/>
    <w:rsid w:val="008248D5"/>
    <w:rsid w:val="008744DE"/>
    <w:rsid w:val="0087480F"/>
    <w:rsid w:val="00876E64"/>
    <w:rsid w:val="008B531C"/>
    <w:rsid w:val="008C1793"/>
    <w:rsid w:val="008C23E1"/>
    <w:rsid w:val="008C5282"/>
    <w:rsid w:val="008E5CD8"/>
    <w:rsid w:val="008F0587"/>
    <w:rsid w:val="008F6648"/>
    <w:rsid w:val="00900D44"/>
    <w:rsid w:val="00902005"/>
    <w:rsid w:val="0091305C"/>
    <w:rsid w:val="009175E4"/>
    <w:rsid w:val="00934723"/>
    <w:rsid w:val="00934CF8"/>
    <w:rsid w:val="00944B2D"/>
    <w:rsid w:val="00945B5D"/>
    <w:rsid w:val="0094708E"/>
    <w:rsid w:val="0095404A"/>
    <w:rsid w:val="00971E1C"/>
    <w:rsid w:val="00973A4B"/>
    <w:rsid w:val="009740EC"/>
    <w:rsid w:val="009B7A6E"/>
    <w:rsid w:val="009C113F"/>
    <w:rsid w:val="009C5157"/>
    <w:rsid w:val="009E3A24"/>
    <w:rsid w:val="009E6042"/>
    <w:rsid w:val="009E64AD"/>
    <w:rsid w:val="009F6281"/>
    <w:rsid w:val="00A0291A"/>
    <w:rsid w:val="00A12854"/>
    <w:rsid w:val="00A15FD3"/>
    <w:rsid w:val="00A203E7"/>
    <w:rsid w:val="00A21861"/>
    <w:rsid w:val="00A224A3"/>
    <w:rsid w:val="00A230C5"/>
    <w:rsid w:val="00A23D56"/>
    <w:rsid w:val="00A3219C"/>
    <w:rsid w:val="00A5245D"/>
    <w:rsid w:val="00A538E0"/>
    <w:rsid w:val="00A6527B"/>
    <w:rsid w:val="00A667BA"/>
    <w:rsid w:val="00A66F05"/>
    <w:rsid w:val="00A71CA3"/>
    <w:rsid w:val="00A750E1"/>
    <w:rsid w:val="00A76C92"/>
    <w:rsid w:val="00A83D2E"/>
    <w:rsid w:val="00A87AC2"/>
    <w:rsid w:val="00A935B3"/>
    <w:rsid w:val="00A93EC7"/>
    <w:rsid w:val="00A9495E"/>
    <w:rsid w:val="00AA0817"/>
    <w:rsid w:val="00AA68C6"/>
    <w:rsid w:val="00AB4FB6"/>
    <w:rsid w:val="00AC1126"/>
    <w:rsid w:val="00AC5A0A"/>
    <w:rsid w:val="00AD0E70"/>
    <w:rsid w:val="00AF4CD0"/>
    <w:rsid w:val="00B033A0"/>
    <w:rsid w:val="00B04E2F"/>
    <w:rsid w:val="00B24288"/>
    <w:rsid w:val="00B365A4"/>
    <w:rsid w:val="00B42349"/>
    <w:rsid w:val="00B442FF"/>
    <w:rsid w:val="00B51589"/>
    <w:rsid w:val="00B6255E"/>
    <w:rsid w:val="00B63991"/>
    <w:rsid w:val="00B849FA"/>
    <w:rsid w:val="00B95758"/>
    <w:rsid w:val="00BA6CFF"/>
    <w:rsid w:val="00BD26AB"/>
    <w:rsid w:val="00BD48FF"/>
    <w:rsid w:val="00BD4C15"/>
    <w:rsid w:val="00BE1A45"/>
    <w:rsid w:val="00BE518E"/>
    <w:rsid w:val="00BF1EC1"/>
    <w:rsid w:val="00C03985"/>
    <w:rsid w:val="00C13EC7"/>
    <w:rsid w:val="00C167C9"/>
    <w:rsid w:val="00C206B6"/>
    <w:rsid w:val="00C20DC1"/>
    <w:rsid w:val="00C27290"/>
    <w:rsid w:val="00C27B31"/>
    <w:rsid w:val="00C32491"/>
    <w:rsid w:val="00C35E84"/>
    <w:rsid w:val="00C5530C"/>
    <w:rsid w:val="00C56D4E"/>
    <w:rsid w:val="00C57C7E"/>
    <w:rsid w:val="00C71033"/>
    <w:rsid w:val="00C732AC"/>
    <w:rsid w:val="00C8183E"/>
    <w:rsid w:val="00C83B20"/>
    <w:rsid w:val="00CA1DC8"/>
    <w:rsid w:val="00CB218D"/>
    <w:rsid w:val="00CB5E8E"/>
    <w:rsid w:val="00CB798F"/>
    <w:rsid w:val="00CC1C58"/>
    <w:rsid w:val="00CC53B2"/>
    <w:rsid w:val="00CC64DE"/>
    <w:rsid w:val="00CE2B85"/>
    <w:rsid w:val="00CE46F6"/>
    <w:rsid w:val="00CF21AF"/>
    <w:rsid w:val="00D005E0"/>
    <w:rsid w:val="00D119D9"/>
    <w:rsid w:val="00D21C95"/>
    <w:rsid w:val="00D343DA"/>
    <w:rsid w:val="00D47748"/>
    <w:rsid w:val="00D56CD6"/>
    <w:rsid w:val="00D57BF6"/>
    <w:rsid w:val="00D652A8"/>
    <w:rsid w:val="00D67549"/>
    <w:rsid w:val="00D73855"/>
    <w:rsid w:val="00D73CC3"/>
    <w:rsid w:val="00D85E56"/>
    <w:rsid w:val="00DA3EC5"/>
    <w:rsid w:val="00DA517A"/>
    <w:rsid w:val="00DB1DDF"/>
    <w:rsid w:val="00DC2508"/>
    <w:rsid w:val="00DC33EE"/>
    <w:rsid w:val="00DC7B6B"/>
    <w:rsid w:val="00DD1E6C"/>
    <w:rsid w:val="00DE5BEE"/>
    <w:rsid w:val="00DF4B60"/>
    <w:rsid w:val="00E014C4"/>
    <w:rsid w:val="00E04520"/>
    <w:rsid w:val="00E11495"/>
    <w:rsid w:val="00E12A8A"/>
    <w:rsid w:val="00E142E0"/>
    <w:rsid w:val="00E26795"/>
    <w:rsid w:val="00E270EE"/>
    <w:rsid w:val="00E45893"/>
    <w:rsid w:val="00E62A72"/>
    <w:rsid w:val="00E63706"/>
    <w:rsid w:val="00E921E3"/>
    <w:rsid w:val="00E9537D"/>
    <w:rsid w:val="00EB2C3B"/>
    <w:rsid w:val="00EC2BDE"/>
    <w:rsid w:val="00EC3114"/>
    <w:rsid w:val="00EC76F9"/>
    <w:rsid w:val="00ED30D1"/>
    <w:rsid w:val="00EF07BF"/>
    <w:rsid w:val="00F05A40"/>
    <w:rsid w:val="00F118D3"/>
    <w:rsid w:val="00F14ABA"/>
    <w:rsid w:val="00F20ABA"/>
    <w:rsid w:val="00F22A77"/>
    <w:rsid w:val="00F247FF"/>
    <w:rsid w:val="00F34C32"/>
    <w:rsid w:val="00F50667"/>
    <w:rsid w:val="00F50789"/>
    <w:rsid w:val="00F6116E"/>
    <w:rsid w:val="00F62B5C"/>
    <w:rsid w:val="00F645F7"/>
    <w:rsid w:val="00FA1A4D"/>
    <w:rsid w:val="00FA2ACA"/>
    <w:rsid w:val="00FA5556"/>
    <w:rsid w:val="00FA5D4E"/>
    <w:rsid w:val="00FA5F8E"/>
    <w:rsid w:val="00FA7505"/>
    <w:rsid w:val="00FB04A7"/>
    <w:rsid w:val="00FB2598"/>
    <w:rsid w:val="00FB5B3C"/>
    <w:rsid w:val="00FB5F52"/>
    <w:rsid w:val="00FD32BB"/>
    <w:rsid w:val="00FE08A9"/>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BF30"/>
  <w15:docId w15:val="{79441FCE-59F3-4517-ACC0-398A26BA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1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1163"/>
    <w:pPr>
      <w:spacing w:after="0" w:line="240" w:lineRule="auto"/>
      <w:jc w:val="center"/>
      <w:outlineLvl w:val="1"/>
    </w:pPr>
    <w:rPr>
      <w:rFonts w:ascii="Calibri" w:eastAsia="Times New Roman" w:hAnsi="Calibri" w:cs="Calibri"/>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11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21163"/>
    <w:pPr>
      <w:outlineLvl w:val="9"/>
    </w:pPr>
  </w:style>
  <w:style w:type="character" w:customStyle="1" w:styleId="Heading2Char">
    <w:name w:val="Heading 2 Char"/>
    <w:basedOn w:val="DefaultParagraphFont"/>
    <w:link w:val="Heading2"/>
    <w:uiPriority w:val="9"/>
    <w:rsid w:val="00721163"/>
    <w:rPr>
      <w:rFonts w:ascii="Calibri" w:eastAsia="Times New Roman" w:hAnsi="Calibri" w:cs="Calibri"/>
      <w:b/>
      <w:bCs/>
      <w:color w:val="000000"/>
      <w:sz w:val="24"/>
      <w:szCs w:val="24"/>
    </w:rPr>
  </w:style>
  <w:style w:type="paragraph" w:styleId="Header">
    <w:name w:val="header"/>
    <w:basedOn w:val="Normal"/>
    <w:link w:val="HeaderChar"/>
    <w:uiPriority w:val="99"/>
    <w:unhideWhenUsed/>
    <w:rsid w:val="001C2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FE0"/>
  </w:style>
  <w:style w:type="paragraph" w:styleId="Footer">
    <w:name w:val="footer"/>
    <w:basedOn w:val="Normal"/>
    <w:link w:val="FooterChar"/>
    <w:uiPriority w:val="99"/>
    <w:unhideWhenUsed/>
    <w:rsid w:val="001C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FE0"/>
  </w:style>
  <w:style w:type="paragraph" w:styleId="TOC2">
    <w:name w:val="toc 2"/>
    <w:basedOn w:val="Normal"/>
    <w:next w:val="Normal"/>
    <w:autoRedefine/>
    <w:uiPriority w:val="39"/>
    <w:unhideWhenUsed/>
    <w:rsid w:val="001C2FE0"/>
    <w:pPr>
      <w:spacing w:after="100"/>
      <w:ind w:left="220"/>
    </w:pPr>
  </w:style>
  <w:style w:type="paragraph" w:customStyle="1" w:styleId="paragraph">
    <w:name w:val="paragraph"/>
    <w:basedOn w:val="Normal"/>
    <w:rsid w:val="00C13E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90844">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United_Nations" TargetMode="External"/><Relationship Id="rId18" Type="http://schemas.openxmlformats.org/officeDocument/2006/relationships/hyperlink" Target="https://en.wikipedia.org/wiki/Nonprofit" TargetMode="External"/><Relationship Id="rId26" Type="http://schemas.openxmlformats.org/officeDocument/2006/relationships/hyperlink" Target="https://www.uscis.gov/humanitarian/humanitarianpublicbenefitparoleindividualsoutsideUS" TargetMode="External"/><Relationship Id="rId3" Type="http://schemas.openxmlformats.org/officeDocument/2006/relationships/customXml" Target="../customXml/item3.xml"/><Relationship Id="rId21" Type="http://schemas.openxmlformats.org/officeDocument/2006/relationships/hyperlink" Target="https://i94.cbp.dhs.gov/I94/" TargetMode="External"/><Relationship Id="rId7" Type="http://schemas.openxmlformats.org/officeDocument/2006/relationships/settings" Target="settings.xml"/><Relationship Id="rId12" Type="http://schemas.openxmlformats.org/officeDocument/2006/relationships/hyperlink" Target="https://en.wikipedia.org/wiki/Health" TargetMode="External"/><Relationship Id="rId17" Type="http://schemas.openxmlformats.org/officeDocument/2006/relationships/hyperlink" Target="https://en.wikipedia.org/wiki/Customs" TargetMode="External"/><Relationship Id="rId25" Type="http://schemas.openxmlformats.org/officeDocument/2006/relationships/hyperlink" Target="https://www.eeoc.gov/overview" TargetMode="External"/><Relationship Id="rId2" Type="http://schemas.openxmlformats.org/officeDocument/2006/relationships/customXml" Target="../customXml/item2.xml"/><Relationship Id="rId16" Type="http://schemas.openxmlformats.org/officeDocument/2006/relationships/hyperlink" Target="https://en.wikipedia.org/wiki/Third_country_resettlement" TargetMode="External"/><Relationship Id="rId20" Type="http://schemas.openxmlformats.org/officeDocument/2006/relationships/hyperlink" Target="https://en.wikipedia.org/wiki/United_States" TargetMode="External"/><Relationship Id="rId29" Type="http://schemas.openxmlformats.org/officeDocument/2006/relationships/hyperlink" Target="https://gaycenter.org/about/lgbt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United_States_federal_executive_departments" TargetMode="External"/><Relationship Id="rId24" Type="http://schemas.openxmlformats.org/officeDocument/2006/relationships/hyperlink" Target="https://en.wikipedia.org/wiki/Life_insur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wikipedia.org/wiki/Voluntary_return" TargetMode="External"/><Relationship Id="rId23" Type="http://schemas.openxmlformats.org/officeDocument/2006/relationships/hyperlink" Target="https://www.investopedia.com/terms/l/lease.asp" TargetMode="External"/><Relationship Id="rId28" Type="http://schemas.openxmlformats.org/officeDocument/2006/relationships/hyperlink" Target="https://travel.state.gov/content/travel/en/us-visas/immigrate/siv-iraqi-afghan-translators-interpreters.html" TargetMode="External"/><Relationship Id="rId10" Type="http://schemas.openxmlformats.org/officeDocument/2006/relationships/endnotes" Target="endnotes.xml"/><Relationship Id="rId19" Type="http://schemas.openxmlformats.org/officeDocument/2006/relationships/hyperlink" Target="https://en.wikipedia.org/wiki/Third_country_resettlement"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Refugee" TargetMode="External"/><Relationship Id="rId22" Type="http://schemas.openxmlformats.org/officeDocument/2006/relationships/hyperlink" Target="https://www.acf.hhs.gov/orr/programs/refugees/refugee-support-services" TargetMode="External"/><Relationship Id="rId27" Type="http://schemas.openxmlformats.org/officeDocument/2006/relationships/hyperlink" Target="https://emergency.unhcr.org/entry/55772/refugee-defini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AEE8B82F1BE42BC5EC50749B3C315" ma:contentTypeVersion="11" ma:contentTypeDescription="Create a new document." ma:contentTypeScope="" ma:versionID="cd1311762defd002f6c2b60ad0e8c868">
  <xsd:schema xmlns:xsd="http://www.w3.org/2001/XMLSchema" xmlns:xs="http://www.w3.org/2001/XMLSchema" xmlns:p="http://schemas.microsoft.com/office/2006/metadata/properties" xmlns:ns2="77247f5b-ebe7-4fca-b428-5d01ca23129a" xmlns:ns3="961d6c7b-26ec-40c0-ae10-8f839cddad77" targetNamespace="http://schemas.microsoft.com/office/2006/metadata/properties" ma:root="true" ma:fieldsID="4da4f213557defb60500a19ffa5e0c37" ns2:_="" ns3:_="">
    <xsd:import namespace="77247f5b-ebe7-4fca-b428-5d01ca23129a"/>
    <xsd:import namespace="961d6c7b-26ec-40c0-ae10-8f839cddad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47f5b-ebe7-4fca-b428-5d01ca2312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d6c7b-26ec-40c0-ae10-8f839cddad7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13FBF-24DF-4A79-B953-56624CB34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47f5b-ebe7-4fca-b428-5d01ca23129a"/>
    <ds:schemaRef ds:uri="961d6c7b-26ec-40c0-ae10-8f839cdd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606E8-859B-400C-B7AD-459E298EA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BAAE52-A858-4CE5-8056-976010CB0533}">
  <ds:schemaRefs>
    <ds:schemaRef ds:uri="http://schemas.openxmlformats.org/officeDocument/2006/bibliography"/>
  </ds:schemaRefs>
</ds:datastoreItem>
</file>

<file path=customXml/itemProps4.xml><?xml version="1.0" encoding="utf-8"?>
<ds:datastoreItem xmlns:ds="http://schemas.openxmlformats.org/officeDocument/2006/customXml" ds:itemID="{384D9F90-54AE-4EF0-B2DC-A466E7271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63</Pages>
  <Words>10443</Words>
  <Characters>61302</Characters>
  <Application>Microsoft Office Word</Application>
  <DocSecurity>0</DocSecurity>
  <Lines>3405</Lines>
  <Paragraphs>1464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70281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Panner</dc:creator>
  <cp:lastModifiedBy>Michal Panner</cp:lastModifiedBy>
  <cp:revision>55</cp:revision>
  <cp:lastPrinted>2022-02-09T18:42:00Z</cp:lastPrinted>
  <dcterms:created xsi:type="dcterms:W3CDTF">2022-02-09T16:35:00Z</dcterms:created>
  <dcterms:modified xsi:type="dcterms:W3CDTF">2023-06-22T19:15:00Z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0x01010026AAEE8B82F1BE42BC5EC50749B3C315</vt:lpwstr>
  </property>
  <property fmtid="{D5CDD505-2E9C-101B-9397-08002B2CF9AE}" pid="3" name="GrammarlyDocumentId">
    <vt:lpwstr>ca9bf791bd9e81baf15ab700990c08f90632a803a56500888d2b84a4a52c4f86</vt:lpwstr>
  </property>
</Properties>
</file>